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647E9" w14:textId="077D35D9" w:rsidR="00A13FE0" w:rsidRPr="00CD3A26" w:rsidRDefault="008E233D" w:rsidP="006D183A">
      <w:pPr>
        <w:widowControl w:val="0"/>
        <w:pBdr>
          <w:top w:val="single" w:sz="4" w:space="1" w:color="auto"/>
          <w:bottom w:val="single" w:sz="4" w:space="1" w:color="auto"/>
        </w:pBdr>
        <w:autoSpaceDE w:val="0"/>
        <w:autoSpaceDN w:val="0"/>
        <w:adjustRightInd w:val="0"/>
        <w:snapToGrid w:val="0"/>
        <w:spacing w:line="288" w:lineRule="auto"/>
        <w:jc w:val="center"/>
        <w:rPr>
          <w:rFonts w:ascii="Century Gothic" w:hAnsi="Century Gothic" w:cs="Arial"/>
          <w:b/>
          <w:color w:val="365F91" w:themeColor="accent1" w:themeShade="BF"/>
          <w:sz w:val="40"/>
          <w:szCs w:val="40"/>
        </w:rPr>
      </w:pPr>
      <w:r>
        <w:rPr>
          <w:rFonts w:ascii="Century Gothic" w:hAnsi="Century Gothic" w:cs="Arial"/>
          <w:b/>
          <w:color w:val="365F91" w:themeColor="accent1" w:themeShade="BF"/>
          <w:sz w:val="40"/>
          <w:szCs w:val="40"/>
        </w:rPr>
        <w:t xml:space="preserve">LEAP Grants – </w:t>
      </w:r>
      <w:r w:rsidR="00DC70C5">
        <w:rPr>
          <w:rFonts w:ascii="Century Gothic" w:hAnsi="Century Gothic" w:cs="Arial"/>
          <w:b/>
          <w:color w:val="365F91" w:themeColor="accent1" w:themeShade="BF"/>
          <w:sz w:val="40"/>
          <w:szCs w:val="40"/>
        </w:rPr>
        <w:t>draft text</w:t>
      </w:r>
      <w:r w:rsidR="00D241E9">
        <w:rPr>
          <w:rFonts w:ascii="Century Gothic" w:hAnsi="Century Gothic" w:cs="Arial"/>
          <w:b/>
          <w:color w:val="365F91" w:themeColor="accent1" w:themeShade="BF"/>
          <w:sz w:val="40"/>
          <w:szCs w:val="40"/>
        </w:rPr>
        <w:t xml:space="preserve"> for housing element</w:t>
      </w:r>
      <w:r w:rsidR="00401806">
        <w:rPr>
          <w:rFonts w:ascii="Century Gothic" w:hAnsi="Century Gothic" w:cs="Arial"/>
          <w:b/>
          <w:color w:val="365F91" w:themeColor="accent1" w:themeShade="BF"/>
          <w:sz w:val="40"/>
          <w:szCs w:val="40"/>
        </w:rPr>
        <w:t>s</w:t>
      </w:r>
    </w:p>
    <w:p w14:paraId="7B1D8158" w14:textId="77777777" w:rsidR="00CD3A26" w:rsidRPr="00CD3A26" w:rsidRDefault="00CD3A26" w:rsidP="00CD3A26">
      <w:pPr>
        <w:widowControl w:val="0"/>
        <w:pBdr>
          <w:top w:val="single" w:sz="4" w:space="1" w:color="auto"/>
          <w:bottom w:val="single" w:sz="4" w:space="1" w:color="auto"/>
        </w:pBdr>
        <w:autoSpaceDE w:val="0"/>
        <w:autoSpaceDN w:val="0"/>
        <w:adjustRightInd w:val="0"/>
        <w:snapToGrid w:val="0"/>
        <w:spacing w:line="288" w:lineRule="auto"/>
        <w:jc w:val="center"/>
        <w:rPr>
          <w:rFonts w:ascii="Century Gothic" w:hAnsi="Century Gothic" w:cs="Arial"/>
          <w:b/>
          <w:sz w:val="2"/>
          <w:szCs w:val="2"/>
        </w:rPr>
      </w:pPr>
    </w:p>
    <w:p w14:paraId="1EA115CA" w14:textId="0EE6FE89" w:rsidR="00CD3A26" w:rsidRPr="00561DC5" w:rsidRDefault="003D3281" w:rsidP="00405483">
      <w:pPr>
        <w:widowControl w:val="0"/>
        <w:autoSpaceDE w:val="0"/>
        <w:autoSpaceDN w:val="0"/>
        <w:adjustRightInd w:val="0"/>
        <w:snapToGrid w:val="0"/>
        <w:spacing w:before="60" w:line="288" w:lineRule="auto"/>
        <w:jc w:val="center"/>
        <w:rPr>
          <w:rFonts w:ascii="Century Gothic" w:hAnsi="Century Gothic" w:cs="Arial"/>
          <w:i/>
          <w:sz w:val="16"/>
          <w:szCs w:val="16"/>
        </w:rPr>
      </w:pPr>
      <w:r>
        <w:rPr>
          <w:rFonts w:ascii="Century Gothic" w:hAnsi="Century Gothic" w:cs="Arial"/>
          <w:i/>
          <w:sz w:val="16"/>
          <w:szCs w:val="16"/>
        </w:rPr>
        <w:t xml:space="preserve">Updated </w:t>
      </w:r>
      <w:r w:rsidR="00401806">
        <w:rPr>
          <w:rFonts w:ascii="Century Gothic" w:hAnsi="Century Gothic" w:cs="Arial"/>
          <w:i/>
          <w:sz w:val="16"/>
          <w:szCs w:val="16"/>
        </w:rPr>
        <w:t xml:space="preserve">June </w:t>
      </w:r>
      <w:r>
        <w:rPr>
          <w:rFonts w:ascii="Century Gothic" w:hAnsi="Century Gothic" w:cs="Arial"/>
          <w:i/>
          <w:sz w:val="16"/>
          <w:szCs w:val="16"/>
        </w:rPr>
        <w:t>2</w:t>
      </w:r>
      <w:r w:rsidR="006D1904" w:rsidRPr="00561DC5">
        <w:rPr>
          <w:rFonts w:ascii="Century Gothic" w:hAnsi="Century Gothic" w:cs="Arial"/>
          <w:i/>
          <w:sz w:val="16"/>
          <w:szCs w:val="16"/>
        </w:rPr>
        <w:t>, 2020</w:t>
      </w:r>
    </w:p>
    <w:p w14:paraId="28729140" w14:textId="77777777" w:rsidR="006D1904" w:rsidRPr="004062B2" w:rsidRDefault="006D1904" w:rsidP="00CD3A26">
      <w:pPr>
        <w:widowControl w:val="0"/>
        <w:autoSpaceDE w:val="0"/>
        <w:autoSpaceDN w:val="0"/>
        <w:adjustRightInd w:val="0"/>
        <w:snapToGrid w:val="0"/>
        <w:spacing w:line="288" w:lineRule="auto"/>
        <w:jc w:val="center"/>
        <w:rPr>
          <w:rFonts w:ascii="Century Gothic" w:hAnsi="Century Gothic" w:cs="Arial"/>
          <w:i/>
          <w:sz w:val="21"/>
          <w:szCs w:val="21"/>
        </w:rPr>
      </w:pPr>
    </w:p>
    <w:p w14:paraId="786D3661" w14:textId="48FF31B6" w:rsidR="0006605A" w:rsidRDefault="008E233D" w:rsidP="00C04F90">
      <w:pPr>
        <w:widowControl w:val="0"/>
        <w:autoSpaceDE w:val="0"/>
        <w:autoSpaceDN w:val="0"/>
        <w:adjustRightInd w:val="0"/>
        <w:snapToGrid w:val="0"/>
        <w:spacing w:line="288" w:lineRule="auto"/>
        <w:rPr>
          <w:rFonts w:ascii="Century Gothic" w:hAnsi="Century Gothic" w:cstheme="majorHAnsi"/>
          <w:b/>
          <w:sz w:val="22"/>
          <w:szCs w:val="22"/>
        </w:rPr>
      </w:pPr>
      <w:r>
        <w:rPr>
          <w:rFonts w:ascii="Century Gothic" w:hAnsi="Century Gothic" w:cstheme="majorHAnsi"/>
          <w:b/>
          <w:sz w:val="22"/>
          <w:szCs w:val="22"/>
        </w:rPr>
        <w:t xml:space="preserve">LEAP Grants </w:t>
      </w:r>
    </w:p>
    <w:p w14:paraId="44329447" w14:textId="77777777" w:rsidR="008E233D" w:rsidRDefault="008E233D" w:rsidP="008E233D">
      <w:pPr>
        <w:widowControl w:val="0"/>
        <w:autoSpaceDE w:val="0"/>
        <w:autoSpaceDN w:val="0"/>
        <w:adjustRightInd w:val="0"/>
        <w:snapToGrid w:val="0"/>
        <w:spacing w:line="288" w:lineRule="auto"/>
        <w:rPr>
          <w:rFonts w:ascii="Century Gothic" w:hAnsi="Century Gothic"/>
          <w:sz w:val="20"/>
          <w:szCs w:val="20"/>
        </w:rPr>
      </w:pPr>
      <w:r>
        <w:rPr>
          <w:rFonts w:ascii="Century Gothic" w:hAnsi="Century Gothic" w:cstheme="majorHAnsi"/>
          <w:bCs/>
          <w:sz w:val="20"/>
          <w:szCs w:val="20"/>
        </w:rPr>
        <w:t xml:space="preserve">Local Early Action Planning Grants are provided by the State of California (through the Department of Housing and Community Development) to help jurisdictions prepare and adopt planning documents and process improvements that accelerate housing production and facilitate compliance </w:t>
      </w:r>
      <w:r w:rsidRPr="008E233D">
        <w:rPr>
          <w:rFonts w:ascii="Century Gothic" w:hAnsi="Century Gothic"/>
          <w:sz w:val="20"/>
          <w:szCs w:val="20"/>
        </w:rPr>
        <w:t xml:space="preserve">in implementing the sixth cycle of the regional housing need assessment. </w:t>
      </w:r>
    </w:p>
    <w:p w14:paraId="3E60D395" w14:textId="77777777" w:rsidR="008E233D" w:rsidRDefault="008E233D" w:rsidP="008E233D">
      <w:pPr>
        <w:widowControl w:val="0"/>
        <w:autoSpaceDE w:val="0"/>
        <w:autoSpaceDN w:val="0"/>
        <w:adjustRightInd w:val="0"/>
        <w:snapToGrid w:val="0"/>
        <w:spacing w:line="288" w:lineRule="auto"/>
        <w:rPr>
          <w:rFonts w:ascii="Century Gothic" w:hAnsi="Century Gothic"/>
          <w:sz w:val="20"/>
          <w:szCs w:val="20"/>
        </w:rPr>
      </w:pPr>
    </w:p>
    <w:p w14:paraId="7762BCF0" w14:textId="282593A0" w:rsidR="008E233D" w:rsidRPr="005434C1" w:rsidRDefault="008E233D" w:rsidP="005434C1">
      <w:pPr>
        <w:autoSpaceDE w:val="0"/>
        <w:autoSpaceDN w:val="0"/>
        <w:adjustRightInd w:val="0"/>
        <w:rPr>
          <w:rFonts w:ascii="Century Gothic" w:eastAsiaTheme="minorEastAsia" w:hAnsi="Century Gothic"/>
          <w:color w:val="000000"/>
          <w:sz w:val="20"/>
          <w:szCs w:val="20"/>
          <w:lang w:eastAsia="ja-JP"/>
        </w:rPr>
      </w:pPr>
      <w:r>
        <w:rPr>
          <w:rFonts w:ascii="Century Gothic" w:hAnsi="Century Gothic"/>
          <w:sz w:val="20"/>
          <w:szCs w:val="20"/>
        </w:rPr>
        <w:t xml:space="preserve">Applications and related information are on the HCD </w:t>
      </w:r>
      <w:hyperlink r:id="rId7" w:history="1">
        <w:r w:rsidRPr="000403AF">
          <w:rPr>
            <w:rStyle w:val="Hyperlink"/>
            <w:rFonts w:ascii="Century Gothic" w:hAnsi="Century Gothic"/>
            <w:sz w:val="20"/>
            <w:szCs w:val="20"/>
          </w:rPr>
          <w:t>website</w:t>
        </w:r>
      </w:hyperlink>
      <w:r w:rsidR="000403AF">
        <w:rPr>
          <w:rFonts w:ascii="Century Gothic" w:hAnsi="Century Gothic"/>
          <w:sz w:val="20"/>
          <w:szCs w:val="20"/>
        </w:rPr>
        <w:t xml:space="preserve">. Applications are due on July 1, 2020. Questions can </w:t>
      </w:r>
      <w:r w:rsidR="000403AF" w:rsidRPr="005434C1">
        <w:rPr>
          <w:rFonts w:ascii="Century Gothic" w:hAnsi="Century Gothic"/>
          <w:sz w:val="20"/>
          <w:szCs w:val="20"/>
        </w:rPr>
        <w:t xml:space="preserve">be directed to </w:t>
      </w:r>
      <w:hyperlink r:id="rId8" w:history="1">
        <w:r w:rsidR="005434C1" w:rsidRPr="005434C1">
          <w:rPr>
            <w:rStyle w:val="Hyperlink"/>
            <w:rFonts w:ascii="Century Gothic" w:hAnsi="Century Gothic"/>
            <w:sz w:val="20"/>
            <w:szCs w:val="20"/>
          </w:rPr>
          <w:t>earlyactionplanning@hcd.ca.gov</w:t>
        </w:r>
      </w:hyperlink>
      <w:r w:rsidR="005434C1" w:rsidRPr="005434C1">
        <w:rPr>
          <w:rFonts w:ascii="Century Gothic" w:hAnsi="Century Gothic"/>
          <w:sz w:val="20"/>
          <w:szCs w:val="20"/>
        </w:rPr>
        <w:t xml:space="preserve">. </w:t>
      </w:r>
    </w:p>
    <w:p w14:paraId="61B8EE1B" w14:textId="0E937739" w:rsidR="000430E5" w:rsidRPr="004062B2" w:rsidRDefault="000430E5" w:rsidP="00C04F90">
      <w:pPr>
        <w:widowControl w:val="0"/>
        <w:autoSpaceDE w:val="0"/>
        <w:autoSpaceDN w:val="0"/>
        <w:adjustRightInd w:val="0"/>
        <w:snapToGrid w:val="0"/>
        <w:spacing w:line="288" w:lineRule="auto"/>
        <w:rPr>
          <w:rFonts w:ascii="Century Gothic" w:hAnsi="Century Gothic" w:cstheme="majorHAnsi"/>
          <w:bCs/>
          <w:sz w:val="22"/>
          <w:szCs w:val="22"/>
        </w:rPr>
      </w:pPr>
    </w:p>
    <w:p w14:paraId="4A519162" w14:textId="2DFDA589" w:rsidR="000430E5" w:rsidRPr="004062B2" w:rsidRDefault="000403AF" w:rsidP="00C04F90">
      <w:pPr>
        <w:widowControl w:val="0"/>
        <w:autoSpaceDE w:val="0"/>
        <w:autoSpaceDN w:val="0"/>
        <w:adjustRightInd w:val="0"/>
        <w:snapToGrid w:val="0"/>
        <w:spacing w:line="288" w:lineRule="auto"/>
        <w:rPr>
          <w:rFonts w:ascii="Century Gothic" w:hAnsi="Century Gothic" w:cstheme="majorHAnsi"/>
          <w:b/>
          <w:sz w:val="22"/>
          <w:szCs w:val="22"/>
        </w:rPr>
      </w:pPr>
      <w:r>
        <w:rPr>
          <w:rFonts w:ascii="Century Gothic" w:hAnsi="Century Gothic" w:cstheme="majorHAnsi"/>
          <w:b/>
          <w:sz w:val="22"/>
          <w:szCs w:val="22"/>
        </w:rPr>
        <w:t>Eligible Activities</w:t>
      </w:r>
    </w:p>
    <w:p w14:paraId="4D068E64" w14:textId="2014E7AC" w:rsidR="000403AF" w:rsidRDefault="000403AF" w:rsidP="00C04F90">
      <w:pPr>
        <w:widowControl w:val="0"/>
        <w:autoSpaceDE w:val="0"/>
        <w:autoSpaceDN w:val="0"/>
        <w:adjustRightInd w:val="0"/>
        <w:snapToGrid w:val="0"/>
        <w:spacing w:line="288" w:lineRule="auto"/>
        <w:rPr>
          <w:rFonts w:ascii="Century Gothic" w:hAnsi="Century Gothic" w:cstheme="majorHAnsi"/>
          <w:bCs/>
          <w:sz w:val="20"/>
          <w:szCs w:val="20"/>
        </w:rPr>
      </w:pPr>
      <w:r>
        <w:rPr>
          <w:rFonts w:ascii="Century Gothic" w:hAnsi="Century Gothic" w:cstheme="majorHAnsi"/>
          <w:bCs/>
          <w:sz w:val="20"/>
          <w:szCs w:val="20"/>
        </w:rPr>
        <w:t xml:space="preserve">The </w:t>
      </w:r>
      <w:hyperlink r:id="rId9" w:history="1">
        <w:r w:rsidRPr="000403AF">
          <w:rPr>
            <w:rStyle w:val="Hyperlink"/>
            <w:rFonts w:ascii="Century Gothic" w:hAnsi="Century Gothic" w:cstheme="majorHAnsi"/>
            <w:bCs/>
            <w:sz w:val="20"/>
            <w:szCs w:val="20"/>
          </w:rPr>
          <w:t>Notice of Funding Availability</w:t>
        </w:r>
      </w:hyperlink>
      <w:r>
        <w:rPr>
          <w:rFonts w:ascii="Century Gothic" w:hAnsi="Century Gothic" w:cstheme="majorHAnsi"/>
          <w:bCs/>
          <w:sz w:val="20"/>
          <w:szCs w:val="20"/>
        </w:rPr>
        <w:t xml:space="preserve"> provides a long list of activities that are eligible for funding through LEAP (as well as a list of what’s not). In short, housing-related planning activities and implementation (e.g., rezoning or </w:t>
      </w:r>
      <w:proofErr w:type="spellStart"/>
      <w:r>
        <w:rPr>
          <w:rFonts w:ascii="Century Gothic" w:hAnsi="Century Gothic" w:cstheme="majorHAnsi"/>
          <w:bCs/>
          <w:sz w:val="20"/>
          <w:szCs w:val="20"/>
        </w:rPr>
        <w:t>upzoning</w:t>
      </w:r>
      <w:proofErr w:type="spellEnd"/>
      <w:r>
        <w:rPr>
          <w:rFonts w:ascii="Century Gothic" w:hAnsi="Century Gothic" w:cstheme="majorHAnsi"/>
          <w:bCs/>
          <w:sz w:val="20"/>
          <w:szCs w:val="20"/>
        </w:rPr>
        <w:t>; changes to development standards or approval processes; etc.) that facilitate or accelerate the production of housing are eligible for funding. This includes housing element updates, and the service</w:t>
      </w:r>
      <w:r w:rsidR="00E77834">
        <w:rPr>
          <w:rFonts w:ascii="Century Gothic" w:hAnsi="Century Gothic" w:cstheme="majorHAnsi"/>
          <w:bCs/>
          <w:sz w:val="20"/>
          <w:szCs w:val="20"/>
        </w:rPr>
        <w:t>s</w:t>
      </w:r>
      <w:r>
        <w:rPr>
          <w:rFonts w:ascii="Century Gothic" w:hAnsi="Century Gothic" w:cstheme="majorHAnsi"/>
          <w:bCs/>
          <w:sz w:val="20"/>
          <w:szCs w:val="20"/>
        </w:rPr>
        <w:t xml:space="preserve"> being offered by 21 Elements as well as other work you may be contemplating in the coming couple years</w:t>
      </w:r>
      <w:r w:rsidR="00E77834">
        <w:rPr>
          <w:rFonts w:ascii="Century Gothic" w:hAnsi="Century Gothic" w:cstheme="majorHAnsi"/>
          <w:bCs/>
          <w:sz w:val="20"/>
          <w:szCs w:val="20"/>
        </w:rPr>
        <w:t xml:space="preserve"> to facilitate housing outcomes</w:t>
      </w:r>
      <w:r>
        <w:rPr>
          <w:rFonts w:ascii="Century Gothic" w:hAnsi="Century Gothic" w:cstheme="majorHAnsi"/>
          <w:bCs/>
          <w:sz w:val="20"/>
          <w:szCs w:val="20"/>
        </w:rPr>
        <w:t xml:space="preserve">, including funds to support staff time and </w:t>
      </w:r>
      <w:r w:rsidR="00E77834">
        <w:rPr>
          <w:rFonts w:ascii="Century Gothic" w:hAnsi="Century Gothic" w:cstheme="majorHAnsi"/>
          <w:bCs/>
          <w:sz w:val="20"/>
          <w:szCs w:val="20"/>
        </w:rPr>
        <w:t>implementation of</w:t>
      </w:r>
      <w:r>
        <w:rPr>
          <w:rFonts w:ascii="Century Gothic" w:hAnsi="Century Gothic" w:cstheme="majorHAnsi"/>
          <w:bCs/>
          <w:sz w:val="20"/>
          <w:szCs w:val="20"/>
        </w:rPr>
        <w:t xml:space="preserve"> pro-housing rezones (including environmental analyses).</w:t>
      </w:r>
    </w:p>
    <w:p w14:paraId="5FAEEF25" w14:textId="411D3785" w:rsidR="000403AF" w:rsidRDefault="000403AF" w:rsidP="00C04F90">
      <w:pPr>
        <w:widowControl w:val="0"/>
        <w:autoSpaceDE w:val="0"/>
        <w:autoSpaceDN w:val="0"/>
        <w:adjustRightInd w:val="0"/>
        <w:snapToGrid w:val="0"/>
        <w:spacing w:line="288" w:lineRule="auto"/>
        <w:rPr>
          <w:rFonts w:ascii="Century Gothic" w:hAnsi="Century Gothic" w:cstheme="majorHAnsi"/>
          <w:bCs/>
          <w:sz w:val="20"/>
          <w:szCs w:val="20"/>
        </w:rPr>
      </w:pPr>
    </w:p>
    <w:p w14:paraId="17E38586" w14:textId="2CB80B4E" w:rsidR="000403AF" w:rsidRPr="000403AF" w:rsidRDefault="009B7B39" w:rsidP="00C04F90">
      <w:pPr>
        <w:widowControl w:val="0"/>
        <w:autoSpaceDE w:val="0"/>
        <w:autoSpaceDN w:val="0"/>
        <w:adjustRightInd w:val="0"/>
        <w:snapToGrid w:val="0"/>
        <w:spacing w:line="288" w:lineRule="auto"/>
        <w:rPr>
          <w:rFonts w:ascii="Century Gothic" w:hAnsi="Century Gothic" w:cstheme="majorHAnsi"/>
          <w:b/>
          <w:sz w:val="22"/>
          <w:szCs w:val="22"/>
        </w:rPr>
      </w:pPr>
      <w:r>
        <w:rPr>
          <w:rFonts w:ascii="Century Gothic" w:hAnsi="Century Gothic" w:cstheme="majorHAnsi"/>
          <w:b/>
          <w:sz w:val="22"/>
          <w:szCs w:val="22"/>
        </w:rPr>
        <w:t xml:space="preserve">Draft </w:t>
      </w:r>
      <w:r w:rsidR="000403AF" w:rsidRPr="000403AF">
        <w:rPr>
          <w:rFonts w:ascii="Century Gothic" w:hAnsi="Century Gothic" w:cstheme="majorHAnsi"/>
          <w:b/>
          <w:sz w:val="22"/>
          <w:szCs w:val="22"/>
        </w:rPr>
        <w:t>Project Description</w:t>
      </w:r>
      <w:r w:rsidR="000403AF">
        <w:rPr>
          <w:rFonts w:ascii="Century Gothic" w:hAnsi="Century Gothic" w:cstheme="majorHAnsi"/>
          <w:b/>
          <w:sz w:val="22"/>
          <w:szCs w:val="22"/>
        </w:rPr>
        <w:t xml:space="preserve"> for Housing Element Updates</w:t>
      </w:r>
    </w:p>
    <w:p w14:paraId="0587EDAD" w14:textId="449D198C" w:rsidR="000403AF" w:rsidRDefault="008C41CC" w:rsidP="00C04F90">
      <w:pPr>
        <w:widowControl w:val="0"/>
        <w:autoSpaceDE w:val="0"/>
        <w:autoSpaceDN w:val="0"/>
        <w:adjustRightInd w:val="0"/>
        <w:snapToGrid w:val="0"/>
        <w:spacing w:line="288" w:lineRule="auto"/>
        <w:rPr>
          <w:rFonts w:ascii="Century Gothic" w:hAnsi="Century Gothic" w:cstheme="majorHAnsi"/>
          <w:bCs/>
          <w:sz w:val="20"/>
          <w:szCs w:val="20"/>
        </w:rPr>
      </w:pPr>
      <w:r>
        <w:rPr>
          <w:rFonts w:ascii="Century Gothic" w:hAnsi="Century Gothic" w:cstheme="majorHAnsi"/>
          <w:bCs/>
          <w:sz w:val="20"/>
          <w:szCs w:val="20"/>
        </w:rPr>
        <w:t>On the following page</w:t>
      </w:r>
      <w:r w:rsidR="00D241E9">
        <w:rPr>
          <w:rFonts w:ascii="Century Gothic" w:hAnsi="Century Gothic" w:cstheme="majorHAnsi"/>
          <w:bCs/>
          <w:sz w:val="20"/>
          <w:szCs w:val="20"/>
        </w:rPr>
        <w:t>s are</w:t>
      </w:r>
      <w:r w:rsidR="009B7B39">
        <w:rPr>
          <w:rFonts w:ascii="Century Gothic" w:hAnsi="Century Gothic" w:cstheme="majorHAnsi"/>
          <w:bCs/>
          <w:sz w:val="20"/>
          <w:szCs w:val="20"/>
        </w:rPr>
        <w:t xml:space="preserve"> some standard </w:t>
      </w:r>
      <w:r w:rsidR="00D241E9">
        <w:rPr>
          <w:rFonts w:ascii="Century Gothic" w:hAnsi="Century Gothic" w:cstheme="majorHAnsi"/>
          <w:bCs/>
          <w:sz w:val="20"/>
          <w:szCs w:val="20"/>
        </w:rPr>
        <w:t>entries</w:t>
      </w:r>
      <w:r w:rsidR="009B7B39">
        <w:rPr>
          <w:rFonts w:ascii="Century Gothic" w:hAnsi="Century Gothic" w:cstheme="majorHAnsi"/>
          <w:bCs/>
          <w:sz w:val="20"/>
          <w:szCs w:val="20"/>
        </w:rPr>
        <w:t xml:space="preserve"> you can use</w:t>
      </w:r>
      <w:r w:rsidR="00D241E9">
        <w:rPr>
          <w:rFonts w:ascii="Century Gothic" w:hAnsi="Century Gothic" w:cstheme="majorHAnsi"/>
          <w:bCs/>
          <w:sz w:val="20"/>
          <w:szCs w:val="20"/>
        </w:rPr>
        <w:t xml:space="preserve"> to develop your LEAP grant proposal as it relates to</w:t>
      </w:r>
      <w:r w:rsidR="00DC70C5">
        <w:rPr>
          <w:rFonts w:ascii="Century Gothic" w:hAnsi="Century Gothic" w:cstheme="majorHAnsi"/>
          <w:bCs/>
          <w:sz w:val="20"/>
          <w:szCs w:val="20"/>
        </w:rPr>
        <w:t xml:space="preserve"> housing element work</w:t>
      </w:r>
      <w:r w:rsidR="009B7B39">
        <w:rPr>
          <w:rFonts w:ascii="Century Gothic" w:hAnsi="Century Gothic" w:cstheme="majorHAnsi"/>
          <w:bCs/>
          <w:sz w:val="20"/>
          <w:szCs w:val="20"/>
        </w:rPr>
        <w:t xml:space="preserve">. It is structured based on the work program we proposed as part of 21 Elements. </w:t>
      </w:r>
      <w:r w:rsidR="009B7B39" w:rsidRPr="005434C1">
        <w:rPr>
          <w:rFonts w:ascii="Century Gothic" w:hAnsi="Century Gothic" w:cstheme="majorHAnsi"/>
          <w:bCs/>
          <w:sz w:val="20"/>
          <w:szCs w:val="20"/>
          <w:highlight w:val="yellow"/>
        </w:rPr>
        <w:t>You will of course want to customize based on your specific circumstances</w:t>
      </w:r>
      <w:r w:rsidR="00DC70C5" w:rsidRPr="005434C1">
        <w:rPr>
          <w:rFonts w:ascii="Century Gothic" w:hAnsi="Century Gothic" w:cstheme="majorHAnsi"/>
          <w:bCs/>
          <w:sz w:val="20"/>
          <w:szCs w:val="20"/>
          <w:highlight w:val="yellow"/>
        </w:rPr>
        <w:t>, adding</w:t>
      </w:r>
      <w:r w:rsidR="009B7B39" w:rsidRPr="005434C1">
        <w:rPr>
          <w:rFonts w:ascii="Century Gothic" w:hAnsi="Century Gothic" w:cstheme="majorHAnsi"/>
          <w:bCs/>
          <w:sz w:val="20"/>
          <w:szCs w:val="20"/>
          <w:highlight w:val="yellow"/>
        </w:rPr>
        <w:t xml:space="preserve"> in other aspects of your proposal. </w:t>
      </w:r>
      <w:r w:rsidR="00505FD5" w:rsidRPr="005434C1">
        <w:rPr>
          <w:rFonts w:ascii="Century Gothic" w:hAnsi="Century Gothic" w:cstheme="majorHAnsi"/>
          <w:bCs/>
          <w:sz w:val="20"/>
          <w:szCs w:val="20"/>
          <w:highlight w:val="yellow"/>
        </w:rPr>
        <w:t>The more specific you can be, the better. So if you know that there are priority implementing actions you will be working on, include them</w:t>
      </w:r>
      <w:r w:rsidR="00D241E9" w:rsidRPr="005434C1">
        <w:rPr>
          <w:rFonts w:ascii="Century Gothic" w:hAnsi="Century Gothic" w:cstheme="majorHAnsi"/>
          <w:bCs/>
          <w:sz w:val="20"/>
          <w:szCs w:val="20"/>
          <w:highlight w:val="yellow"/>
        </w:rPr>
        <w:t>, as well as other housing-related work items</w:t>
      </w:r>
      <w:r w:rsidR="00D241E9">
        <w:rPr>
          <w:rFonts w:ascii="Century Gothic" w:hAnsi="Century Gothic" w:cstheme="majorHAnsi"/>
          <w:bCs/>
          <w:sz w:val="20"/>
          <w:szCs w:val="20"/>
        </w:rPr>
        <w:t>.</w:t>
      </w:r>
    </w:p>
    <w:p w14:paraId="48B9AB4A" w14:textId="15ED1173" w:rsidR="00DC70C5" w:rsidRDefault="00DC70C5" w:rsidP="00C04F90">
      <w:pPr>
        <w:widowControl w:val="0"/>
        <w:autoSpaceDE w:val="0"/>
        <w:autoSpaceDN w:val="0"/>
        <w:adjustRightInd w:val="0"/>
        <w:snapToGrid w:val="0"/>
        <w:spacing w:line="288" w:lineRule="auto"/>
        <w:rPr>
          <w:rFonts w:ascii="Century Gothic" w:hAnsi="Century Gothic" w:cstheme="majorHAnsi"/>
          <w:bCs/>
          <w:sz w:val="20"/>
          <w:szCs w:val="20"/>
        </w:rPr>
      </w:pPr>
    </w:p>
    <w:p w14:paraId="42C31AE8" w14:textId="571BF2C9" w:rsidR="00DC70C5" w:rsidRDefault="005434C1" w:rsidP="00C04F90">
      <w:pPr>
        <w:widowControl w:val="0"/>
        <w:autoSpaceDE w:val="0"/>
        <w:autoSpaceDN w:val="0"/>
        <w:adjustRightInd w:val="0"/>
        <w:snapToGrid w:val="0"/>
        <w:spacing w:line="288" w:lineRule="auto"/>
        <w:rPr>
          <w:rFonts w:ascii="Century Gothic" w:hAnsi="Century Gothic" w:cstheme="majorHAnsi"/>
          <w:bCs/>
          <w:sz w:val="20"/>
          <w:szCs w:val="20"/>
        </w:rPr>
      </w:pPr>
      <w:r>
        <w:rPr>
          <w:rFonts w:ascii="Century Gothic" w:hAnsi="Century Gothic" w:cstheme="majorHAnsi"/>
          <w:bCs/>
          <w:sz w:val="20"/>
          <w:szCs w:val="20"/>
        </w:rPr>
        <w:t>We’ve incorporated the b</w:t>
      </w:r>
      <w:r w:rsidR="00DC70C5">
        <w:rPr>
          <w:rFonts w:ascii="Century Gothic" w:hAnsi="Century Gothic" w:cstheme="majorHAnsi"/>
          <w:bCs/>
          <w:sz w:val="20"/>
          <w:szCs w:val="20"/>
        </w:rPr>
        <w:t xml:space="preserve">udget estimates for 21 Elements support </w:t>
      </w:r>
      <w:r w:rsidR="00D241E9">
        <w:rPr>
          <w:rFonts w:ascii="Century Gothic" w:hAnsi="Century Gothic" w:cstheme="majorHAnsi"/>
          <w:bCs/>
          <w:sz w:val="20"/>
          <w:szCs w:val="20"/>
        </w:rPr>
        <w:t>in the sample Attachment 1 table</w:t>
      </w:r>
      <w:r w:rsidR="00001E04">
        <w:rPr>
          <w:rFonts w:ascii="Century Gothic" w:hAnsi="Century Gothic" w:cstheme="majorHAnsi"/>
          <w:bCs/>
          <w:sz w:val="20"/>
          <w:szCs w:val="20"/>
        </w:rPr>
        <w:t xml:space="preserve">. </w:t>
      </w:r>
      <w:r w:rsidR="00B25662" w:rsidRPr="005434C1">
        <w:rPr>
          <w:rFonts w:ascii="Century Gothic" w:hAnsi="Century Gothic" w:cstheme="majorHAnsi"/>
          <w:bCs/>
          <w:sz w:val="20"/>
          <w:szCs w:val="20"/>
          <w:highlight w:val="yellow"/>
        </w:rPr>
        <w:t>Be sure to add in e</w:t>
      </w:r>
      <w:r w:rsidR="00DC70C5" w:rsidRPr="005434C1">
        <w:rPr>
          <w:rFonts w:ascii="Century Gothic" w:hAnsi="Century Gothic" w:cstheme="majorHAnsi"/>
          <w:bCs/>
          <w:sz w:val="20"/>
          <w:szCs w:val="20"/>
          <w:highlight w:val="yellow"/>
        </w:rPr>
        <w:t xml:space="preserve">stimates of how much city staff time </w:t>
      </w:r>
      <w:r w:rsidR="00B25662" w:rsidRPr="005434C1">
        <w:rPr>
          <w:rFonts w:ascii="Century Gothic" w:hAnsi="Century Gothic" w:cstheme="majorHAnsi"/>
          <w:bCs/>
          <w:sz w:val="20"/>
          <w:szCs w:val="20"/>
          <w:highlight w:val="yellow"/>
        </w:rPr>
        <w:t>or other costs you would like to support through the grant funds.</w:t>
      </w:r>
      <w:r w:rsidR="00B25662">
        <w:rPr>
          <w:rFonts w:ascii="Century Gothic" w:hAnsi="Century Gothic" w:cstheme="majorHAnsi"/>
          <w:bCs/>
          <w:sz w:val="20"/>
          <w:szCs w:val="20"/>
        </w:rPr>
        <w:t xml:space="preserve"> Keep in mind that </w:t>
      </w:r>
      <w:r w:rsidR="00DC70C5">
        <w:rPr>
          <w:rFonts w:ascii="Century Gothic" w:hAnsi="Century Gothic" w:cstheme="majorHAnsi"/>
          <w:bCs/>
          <w:sz w:val="20"/>
          <w:szCs w:val="20"/>
        </w:rPr>
        <w:t xml:space="preserve">the 21 Elements service proposal is </w:t>
      </w:r>
      <w:r w:rsidR="00B25662">
        <w:rPr>
          <w:rFonts w:ascii="Century Gothic" w:hAnsi="Century Gothic" w:cstheme="majorHAnsi"/>
          <w:bCs/>
          <w:sz w:val="20"/>
          <w:szCs w:val="20"/>
        </w:rPr>
        <w:t xml:space="preserve">designed so that </w:t>
      </w:r>
      <w:r w:rsidR="00DC70C5">
        <w:rPr>
          <w:rFonts w:ascii="Century Gothic" w:hAnsi="Century Gothic" w:cstheme="majorHAnsi"/>
          <w:bCs/>
          <w:sz w:val="20"/>
          <w:szCs w:val="20"/>
        </w:rPr>
        <w:t xml:space="preserve">staff </w:t>
      </w:r>
      <w:r w:rsidR="00B25662">
        <w:rPr>
          <w:rFonts w:ascii="Century Gothic" w:hAnsi="Century Gothic" w:cstheme="majorHAnsi"/>
          <w:bCs/>
          <w:sz w:val="20"/>
          <w:szCs w:val="20"/>
        </w:rPr>
        <w:t>can</w:t>
      </w:r>
      <w:r w:rsidR="00DC70C5">
        <w:rPr>
          <w:rFonts w:ascii="Century Gothic" w:hAnsi="Century Gothic" w:cstheme="majorHAnsi"/>
          <w:bCs/>
          <w:sz w:val="20"/>
          <w:szCs w:val="20"/>
        </w:rPr>
        <w:t xml:space="preserve"> complet</w:t>
      </w:r>
      <w:r w:rsidR="003A3118">
        <w:rPr>
          <w:rFonts w:ascii="Century Gothic" w:hAnsi="Century Gothic" w:cstheme="majorHAnsi"/>
          <w:bCs/>
          <w:sz w:val="20"/>
          <w:szCs w:val="20"/>
        </w:rPr>
        <w:t xml:space="preserve">e </w:t>
      </w:r>
      <w:r w:rsidR="00DC70C5">
        <w:rPr>
          <w:rFonts w:ascii="Century Gothic" w:hAnsi="Century Gothic" w:cstheme="majorHAnsi"/>
          <w:bCs/>
          <w:sz w:val="20"/>
          <w:szCs w:val="20"/>
        </w:rPr>
        <w:t>the update</w:t>
      </w:r>
      <w:r w:rsidR="003A3118">
        <w:rPr>
          <w:rFonts w:ascii="Century Gothic" w:hAnsi="Century Gothic" w:cstheme="majorHAnsi"/>
          <w:bCs/>
          <w:sz w:val="20"/>
          <w:szCs w:val="20"/>
        </w:rPr>
        <w:t xml:space="preserve"> “in house” if desired. </w:t>
      </w:r>
      <w:r w:rsidR="00B25662">
        <w:rPr>
          <w:rFonts w:ascii="Century Gothic" w:hAnsi="Century Gothic" w:cstheme="majorHAnsi"/>
          <w:bCs/>
          <w:sz w:val="20"/>
          <w:szCs w:val="20"/>
        </w:rPr>
        <w:t xml:space="preserve">How much time that will take will vary by jurisdiction. At a minimum we expect it will require 0.5 FTE for the duration of the process (on average), with additional resources needed for implementing actions depending on the scope and scale of that work in your jurisdiction. </w:t>
      </w:r>
      <w:r>
        <w:rPr>
          <w:rFonts w:ascii="Century Gothic" w:hAnsi="Century Gothic" w:cstheme="majorHAnsi"/>
          <w:bCs/>
          <w:sz w:val="20"/>
          <w:szCs w:val="20"/>
        </w:rPr>
        <w:t>The resource need will be higher in jurisdictions that may be facing significant rezoning or other large work activities.</w:t>
      </w:r>
    </w:p>
    <w:p w14:paraId="59B94F47" w14:textId="3523489C" w:rsidR="00D241E9" w:rsidRDefault="00D241E9" w:rsidP="00C04F90">
      <w:pPr>
        <w:widowControl w:val="0"/>
        <w:autoSpaceDE w:val="0"/>
        <w:autoSpaceDN w:val="0"/>
        <w:adjustRightInd w:val="0"/>
        <w:snapToGrid w:val="0"/>
        <w:spacing w:line="288" w:lineRule="auto"/>
        <w:rPr>
          <w:rFonts w:ascii="Century Gothic" w:hAnsi="Century Gothic" w:cstheme="majorHAnsi"/>
          <w:bCs/>
          <w:sz w:val="20"/>
          <w:szCs w:val="20"/>
        </w:rPr>
      </w:pPr>
    </w:p>
    <w:p w14:paraId="10657612" w14:textId="1F6F443E" w:rsidR="009B7B39" w:rsidRDefault="009B7B39" w:rsidP="00C04F90">
      <w:pPr>
        <w:widowControl w:val="0"/>
        <w:autoSpaceDE w:val="0"/>
        <w:autoSpaceDN w:val="0"/>
        <w:adjustRightInd w:val="0"/>
        <w:snapToGrid w:val="0"/>
        <w:spacing w:line="288" w:lineRule="auto"/>
        <w:rPr>
          <w:rFonts w:ascii="Century Gothic" w:hAnsi="Century Gothic" w:cstheme="majorHAnsi"/>
          <w:bCs/>
          <w:sz w:val="20"/>
          <w:szCs w:val="20"/>
        </w:rPr>
      </w:pPr>
    </w:p>
    <w:p w14:paraId="491D0ABF" w14:textId="77777777" w:rsidR="008C41CC" w:rsidRDefault="008C41CC">
      <w:pPr>
        <w:rPr>
          <w:rFonts w:ascii="Century Gothic" w:hAnsi="Century Gothic" w:cstheme="majorHAnsi"/>
          <w:b/>
          <w:sz w:val="20"/>
          <w:szCs w:val="20"/>
        </w:rPr>
      </w:pPr>
      <w:r>
        <w:rPr>
          <w:rFonts w:ascii="Century Gothic" w:hAnsi="Century Gothic" w:cstheme="majorHAnsi"/>
          <w:b/>
          <w:sz w:val="20"/>
          <w:szCs w:val="20"/>
        </w:rPr>
        <w:br w:type="page"/>
      </w:r>
    </w:p>
    <w:p w14:paraId="1AA4B5F7" w14:textId="700C9D30" w:rsidR="003B52D2" w:rsidRDefault="003B52D2" w:rsidP="00445769">
      <w:pPr>
        <w:rPr>
          <w:rFonts w:ascii="Century Gothic" w:hAnsi="Century Gothic"/>
          <w:b/>
          <w:bCs/>
          <w:sz w:val="32"/>
          <w:szCs w:val="32"/>
        </w:rPr>
      </w:pPr>
      <w:r>
        <w:rPr>
          <w:rFonts w:ascii="Century Gothic" w:hAnsi="Century Gothic"/>
          <w:b/>
          <w:bCs/>
          <w:sz w:val="32"/>
          <w:szCs w:val="32"/>
        </w:rPr>
        <w:lastRenderedPageBreak/>
        <w:t>Section A of Application</w:t>
      </w:r>
    </w:p>
    <w:p w14:paraId="70D371CC" w14:textId="7DC51890" w:rsidR="003B52D2" w:rsidRDefault="003B52D2" w:rsidP="00445769">
      <w:pPr>
        <w:rPr>
          <w:rFonts w:ascii="Century Gothic" w:hAnsi="Century Gothic"/>
          <w:bCs/>
          <w:sz w:val="20"/>
          <w:szCs w:val="20"/>
        </w:rPr>
      </w:pPr>
      <w:r>
        <w:rPr>
          <w:rFonts w:ascii="Century Gothic" w:hAnsi="Century Gothic"/>
          <w:bCs/>
          <w:sz w:val="20"/>
          <w:szCs w:val="20"/>
        </w:rPr>
        <w:t>Enter jurisdiction</w:t>
      </w:r>
      <w:r w:rsidR="00401806">
        <w:rPr>
          <w:rFonts w:ascii="Century Gothic" w:hAnsi="Century Gothic"/>
          <w:bCs/>
          <w:sz w:val="20"/>
          <w:szCs w:val="20"/>
        </w:rPr>
        <w:t>-</w:t>
      </w:r>
      <w:r>
        <w:rPr>
          <w:rFonts w:ascii="Century Gothic" w:hAnsi="Century Gothic"/>
          <w:bCs/>
          <w:sz w:val="20"/>
          <w:szCs w:val="20"/>
        </w:rPr>
        <w:t xml:space="preserve">specific information. </w:t>
      </w:r>
    </w:p>
    <w:p w14:paraId="6107C3C3" w14:textId="77777777" w:rsidR="003B52D2" w:rsidRPr="00401806" w:rsidRDefault="003B52D2" w:rsidP="00445769">
      <w:pPr>
        <w:rPr>
          <w:rFonts w:ascii="Century Gothic" w:hAnsi="Century Gothic"/>
          <w:b/>
          <w:bCs/>
          <w:sz w:val="20"/>
          <w:szCs w:val="20"/>
        </w:rPr>
      </w:pPr>
    </w:p>
    <w:p w14:paraId="516BE35C" w14:textId="58E09268" w:rsidR="007C37AB" w:rsidRDefault="007C37AB" w:rsidP="00445769">
      <w:pPr>
        <w:rPr>
          <w:rFonts w:ascii="Century Gothic" w:hAnsi="Century Gothic"/>
          <w:b/>
          <w:bCs/>
          <w:sz w:val="32"/>
          <w:szCs w:val="32"/>
        </w:rPr>
      </w:pPr>
      <w:r>
        <w:rPr>
          <w:rFonts w:ascii="Century Gothic" w:hAnsi="Century Gothic"/>
          <w:b/>
          <w:bCs/>
          <w:sz w:val="32"/>
          <w:szCs w:val="32"/>
        </w:rPr>
        <w:t>Section B of Application</w:t>
      </w:r>
    </w:p>
    <w:p w14:paraId="32FE17B7" w14:textId="15E66674" w:rsidR="007C37AB" w:rsidRDefault="007C37AB" w:rsidP="00445769">
      <w:pPr>
        <w:rPr>
          <w:rFonts w:ascii="Century Gothic" w:hAnsi="Century Gothic"/>
          <w:bCs/>
          <w:sz w:val="20"/>
          <w:szCs w:val="20"/>
        </w:rPr>
      </w:pPr>
      <w:r>
        <w:rPr>
          <w:rFonts w:ascii="Century Gothic" w:hAnsi="Century Gothic"/>
          <w:bCs/>
          <w:sz w:val="20"/>
          <w:szCs w:val="20"/>
        </w:rPr>
        <w:t>For housing element update</w:t>
      </w:r>
      <w:r w:rsidR="00401806">
        <w:rPr>
          <w:rFonts w:ascii="Century Gothic" w:hAnsi="Century Gothic"/>
          <w:bCs/>
          <w:sz w:val="20"/>
          <w:szCs w:val="20"/>
        </w:rPr>
        <w:t>s</w:t>
      </w:r>
      <w:r>
        <w:rPr>
          <w:rFonts w:ascii="Century Gothic" w:hAnsi="Century Gothic"/>
          <w:bCs/>
          <w:sz w:val="20"/>
          <w:szCs w:val="20"/>
        </w:rPr>
        <w:t xml:space="preserve"> and associated rezoning, we recommend checking boxes</w:t>
      </w:r>
    </w:p>
    <w:p w14:paraId="32BE7004" w14:textId="4B0DA8A2" w:rsidR="007C37AB" w:rsidRPr="00401806" w:rsidRDefault="007C37AB" w:rsidP="00445769">
      <w:pPr>
        <w:rPr>
          <w:rFonts w:ascii="Century Gothic" w:hAnsi="Century Gothic"/>
          <w:bCs/>
          <w:sz w:val="20"/>
          <w:szCs w:val="20"/>
        </w:rPr>
      </w:pPr>
      <w:r>
        <w:rPr>
          <w:rFonts w:ascii="Century Gothic" w:hAnsi="Century Gothic"/>
          <w:bCs/>
          <w:sz w:val="20"/>
          <w:szCs w:val="20"/>
        </w:rPr>
        <w:t>1, 8, 9, 10, 11, 12, 14</w:t>
      </w:r>
      <w:r w:rsidR="00401806">
        <w:rPr>
          <w:rFonts w:ascii="Century Gothic" w:hAnsi="Century Gothic"/>
          <w:bCs/>
          <w:sz w:val="20"/>
          <w:szCs w:val="20"/>
        </w:rPr>
        <w:t xml:space="preserve"> and</w:t>
      </w:r>
      <w:r w:rsidR="00ED5969">
        <w:rPr>
          <w:rFonts w:ascii="Century Gothic" w:hAnsi="Century Gothic"/>
          <w:bCs/>
          <w:sz w:val="20"/>
          <w:szCs w:val="20"/>
        </w:rPr>
        <w:t xml:space="preserve"> 17.</w:t>
      </w:r>
      <w:r w:rsidR="00401806">
        <w:rPr>
          <w:rFonts w:ascii="Century Gothic" w:hAnsi="Century Gothic"/>
          <w:bCs/>
          <w:sz w:val="20"/>
          <w:szCs w:val="20"/>
        </w:rPr>
        <w:t xml:space="preserve">  Please review and confirm to ensure each activity is consistent with your expectations for how the update will play out in your jurisdiction. Also, be sure to </w:t>
      </w:r>
      <w:r>
        <w:rPr>
          <w:rFonts w:ascii="Century Gothic" w:hAnsi="Century Gothic"/>
          <w:bCs/>
          <w:sz w:val="20"/>
          <w:szCs w:val="20"/>
        </w:rPr>
        <w:t>check other</w:t>
      </w:r>
      <w:r w:rsidR="00401806">
        <w:rPr>
          <w:rFonts w:ascii="Century Gothic" w:hAnsi="Century Gothic"/>
          <w:bCs/>
          <w:sz w:val="20"/>
          <w:szCs w:val="20"/>
        </w:rPr>
        <w:t xml:space="preserve"> activities, as relevant, </w:t>
      </w:r>
      <w:r>
        <w:rPr>
          <w:rFonts w:ascii="Century Gothic" w:hAnsi="Century Gothic"/>
          <w:bCs/>
          <w:sz w:val="20"/>
          <w:szCs w:val="20"/>
        </w:rPr>
        <w:t xml:space="preserve">if you plan to add other tasks. </w:t>
      </w:r>
    </w:p>
    <w:p w14:paraId="3A5D9233" w14:textId="77777777" w:rsidR="007C37AB" w:rsidRPr="00401806" w:rsidRDefault="007C37AB" w:rsidP="00445769">
      <w:pPr>
        <w:rPr>
          <w:rFonts w:ascii="Century Gothic" w:hAnsi="Century Gothic"/>
          <w:b/>
          <w:bCs/>
          <w:sz w:val="20"/>
          <w:szCs w:val="20"/>
        </w:rPr>
      </w:pPr>
    </w:p>
    <w:p w14:paraId="7DDFD6FE" w14:textId="4D61F72D" w:rsidR="007C37AB" w:rsidRPr="00401806" w:rsidRDefault="007C37AB" w:rsidP="00445769">
      <w:pPr>
        <w:rPr>
          <w:rFonts w:ascii="Century Gothic" w:hAnsi="Century Gothic"/>
          <w:b/>
          <w:bCs/>
          <w:sz w:val="32"/>
          <w:szCs w:val="32"/>
        </w:rPr>
      </w:pPr>
      <w:r w:rsidRPr="00401806">
        <w:rPr>
          <w:rFonts w:ascii="Century Gothic" w:hAnsi="Century Gothic"/>
          <w:b/>
          <w:bCs/>
          <w:sz w:val="32"/>
          <w:szCs w:val="32"/>
        </w:rPr>
        <w:t>Section C of Application</w:t>
      </w:r>
    </w:p>
    <w:p w14:paraId="0F47B7C7" w14:textId="3008FF92" w:rsidR="007C37AB" w:rsidRDefault="007C37AB" w:rsidP="00445769">
      <w:pPr>
        <w:rPr>
          <w:rFonts w:ascii="Century Gothic" w:hAnsi="Century Gothic"/>
          <w:b/>
          <w:bCs/>
          <w:sz w:val="20"/>
          <w:szCs w:val="20"/>
        </w:rPr>
      </w:pPr>
    </w:p>
    <w:p w14:paraId="64415D94" w14:textId="542C33A5" w:rsidR="00401806" w:rsidRPr="00401806" w:rsidRDefault="00401806" w:rsidP="00445769">
      <w:pPr>
        <w:rPr>
          <w:rFonts w:ascii="Century Gothic" w:hAnsi="Century Gothic"/>
          <w:i/>
          <w:iCs/>
          <w:sz w:val="20"/>
          <w:szCs w:val="20"/>
        </w:rPr>
      </w:pPr>
      <w:r w:rsidRPr="00401806">
        <w:rPr>
          <w:rFonts w:ascii="Century Gothic" w:hAnsi="Century Gothic"/>
          <w:i/>
          <w:iCs/>
          <w:sz w:val="20"/>
          <w:szCs w:val="20"/>
        </w:rPr>
        <w:t>Suggested text:</w:t>
      </w:r>
    </w:p>
    <w:p w14:paraId="3EC619BC" w14:textId="77777777" w:rsidR="00401806" w:rsidRPr="00401806" w:rsidRDefault="00401806" w:rsidP="00445769">
      <w:pPr>
        <w:rPr>
          <w:rFonts w:ascii="Century Gothic" w:hAnsi="Century Gothic"/>
          <w:b/>
          <w:bCs/>
          <w:sz w:val="20"/>
          <w:szCs w:val="20"/>
        </w:rPr>
      </w:pPr>
    </w:p>
    <w:p w14:paraId="70AA31F9" w14:textId="1512128C" w:rsidR="00445769" w:rsidRPr="00445769" w:rsidRDefault="00445769" w:rsidP="00445769">
      <w:pPr>
        <w:rPr>
          <w:rFonts w:ascii="Century Gothic" w:hAnsi="Century Gothic"/>
          <w:b/>
          <w:bCs/>
          <w:sz w:val="20"/>
          <w:szCs w:val="20"/>
          <w:u w:val="single"/>
        </w:rPr>
      </w:pPr>
      <w:r w:rsidRPr="00445769">
        <w:rPr>
          <w:rFonts w:ascii="Century Gothic" w:hAnsi="Century Gothic"/>
          <w:b/>
          <w:bCs/>
          <w:sz w:val="20"/>
          <w:szCs w:val="20"/>
          <w:u w:val="single"/>
        </w:rPr>
        <w:t xml:space="preserve">a. Summary of the Project and its impact on accelerating production </w:t>
      </w:r>
    </w:p>
    <w:p w14:paraId="260895CE" w14:textId="351CAFF8" w:rsidR="00445769" w:rsidRDefault="00445769" w:rsidP="00445769">
      <w:pPr>
        <w:rPr>
          <w:rFonts w:ascii="Century Gothic" w:hAnsi="Century Gothic"/>
          <w:sz w:val="20"/>
          <w:szCs w:val="20"/>
        </w:rPr>
      </w:pPr>
      <w:r>
        <w:rPr>
          <w:rFonts w:ascii="Century Gothic" w:hAnsi="Century Gothic"/>
          <w:sz w:val="20"/>
          <w:szCs w:val="20"/>
        </w:rPr>
        <w:t xml:space="preserve">The 2023-2031 Housing Element and associated implementation activities establish the overarching policy framework, goals, quantified objectives and implementing programs to facilitate and accelerate housing production consistent with the forthcoming RHNA 6 housing needs by income category and as well as other special housing needs that will be quantified through the update process. </w:t>
      </w:r>
    </w:p>
    <w:p w14:paraId="5B58D591" w14:textId="77777777" w:rsidR="00445769" w:rsidRPr="00445769" w:rsidRDefault="00445769" w:rsidP="00445769">
      <w:pPr>
        <w:rPr>
          <w:rFonts w:ascii="Century Gothic" w:hAnsi="Century Gothic"/>
          <w:sz w:val="20"/>
          <w:szCs w:val="20"/>
        </w:rPr>
      </w:pPr>
    </w:p>
    <w:p w14:paraId="1EC751F8" w14:textId="5FA05C7A" w:rsidR="00445769" w:rsidRPr="00445769" w:rsidRDefault="00445769" w:rsidP="00445769">
      <w:pPr>
        <w:rPr>
          <w:rFonts w:ascii="Century Gothic" w:hAnsi="Century Gothic"/>
          <w:b/>
          <w:bCs/>
          <w:sz w:val="20"/>
          <w:szCs w:val="20"/>
          <w:u w:val="single"/>
        </w:rPr>
      </w:pPr>
      <w:r w:rsidRPr="00445769">
        <w:rPr>
          <w:rFonts w:ascii="Century Gothic" w:hAnsi="Century Gothic"/>
          <w:b/>
          <w:bCs/>
          <w:sz w:val="20"/>
          <w:szCs w:val="20"/>
          <w:u w:val="single"/>
        </w:rPr>
        <w:t xml:space="preserve">b. Description of the tasks and major sub-tasks </w:t>
      </w:r>
    </w:p>
    <w:p w14:paraId="06149027" w14:textId="73C21F4E" w:rsidR="00E77834" w:rsidRDefault="00E77834" w:rsidP="005D0B14">
      <w:pPr>
        <w:widowControl w:val="0"/>
        <w:tabs>
          <w:tab w:val="left" w:pos="360"/>
        </w:tabs>
        <w:autoSpaceDE w:val="0"/>
        <w:autoSpaceDN w:val="0"/>
        <w:adjustRightInd w:val="0"/>
        <w:snapToGrid w:val="0"/>
        <w:spacing w:line="288" w:lineRule="auto"/>
        <w:rPr>
          <w:rFonts w:ascii="Century Gothic" w:hAnsi="Century Gothic" w:cstheme="majorHAnsi"/>
          <w:bCs/>
          <w:sz w:val="20"/>
          <w:szCs w:val="20"/>
        </w:rPr>
      </w:pPr>
      <w:r w:rsidRPr="00E77834">
        <w:rPr>
          <w:rFonts w:ascii="Century Gothic" w:hAnsi="Century Gothic" w:cstheme="majorHAnsi"/>
          <w:bCs/>
          <w:sz w:val="20"/>
          <w:szCs w:val="20"/>
        </w:rPr>
        <w:t xml:space="preserve">The City will begin work on the housing element update starting mid 2020 </w:t>
      </w:r>
      <w:r w:rsidR="00505FD5">
        <w:rPr>
          <w:rFonts w:ascii="Century Gothic" w:hAnsi="Century Gothic" w:cstheme="majorHAnsi"/>
          <w:bCs/>
          <w:sz w:val="20"/>
          <w:szCs w:val="20"/>
        </w:rPr>
        <w:t>to enable adoption of</w:t>
      </w:r>
      <w:r>
        <w:rPr>
          <w:rFonts w:ascii="Century Gothic" w:hAnsi="Century Gothic" w:cstheme="majorHAnsi"/>
          <w:bCs/>
          <w:sz w:val="20"/>
          <w:szCs w:val="20"/>
        </w:rPr>
        <w:t xml:space="preserve"> potential rezones and other pro-housing regulatory changes in conjunction with adoption of the updated element</w:t>
      </w:r>
      <w:r w:rsidR="009C3324">
        <w:rPr>
          <w:rFonts w:ascii="Century Gothic" w:hAnsi="Century Gothic" w:cstheme="majorHAnsi"/>
          <w:bCs/>
          <w:sz w:val="20"/>
          <w:szCs w:val="20"/>
        </w:rPr>
        <w:t xml:space="preserve"> by January 2023</w:t>
      </w:r>
      <w:r>
        <w:rPr>
          <w:rFonts w:ascii="Century Gothic" w:hAnsi="Century Gothic" w:cstheme="majorHAnsi"/>
          <w:bCs/>
          <w:sz w:val="20"/>
          <w:szCs w:val="20"/>
        </w:rPr>
        <w:t xml:space="preserve">. This work will occur in three </w:t>
      </w:r>
      <w:r w:rsidR="00151CD2">
        <w:rPr>
          <w:rFonts w:ascii="Century Gothic" w:hAnsi="Century Gothic" w:cstheme="majorHAnsi"/>
          <w:bCs/>
          <w:sz w:val="20"/>
          <w:szCs w:val="20"/>
        </w:rPr>
        <w:t>overlapping</w:t>
      </w:r>
      <w:r>
        <w:rPr>
          <w:rFonts w:ascii="Century Gothic" w:hAnsi="Century Gothic" w:cstheme="majorHAnsi"/>
          <w:bCs/>
          <w:sz w:val="20"/>
          <w:szCs w:val="20"/>
        </w:rPr>
        <w:t xml:space="preserve"> phases</w:t>
      </w:r>
      <w:r w:rsidR="000303C2">
        <w:rPr>
          <w:rFonts w:ascii="Century Gothic" w:hAnsi="Century Gothic" w:cstheme="majorHAnsi"/>
          <w:bCs/>
          <w:sz w:val="20"/>
          <w:szCs w:val="20"/>
        </w:rPr>
        <w:t>, as described in Appendix A.</w:t>
      </w:r>
    </w:p>
    <w:p w14:paraId="1BC2402B" w14:textId="06246CBE" w:rsidR="000303C2" w:rsidRDefault="000303C2" w:rsidP="005D0B14">
      <w:pPr>
        <w:widowControl w:val="0"/>
        <w:tabs>
          <w:tab w:val="left" w:pos="360"/>
        </w:tabs>
        <w:autoSpaceDE w:val="0"/>
        <w:autoSpaceDN w:val="0"/>
        <w:adjustRightInd w:val="0"/>
        <w:snapToGrid w:val="0"/>
        <w:spacing w:line="288" w:lineRule="auto"/>
        <w:rPr>
          <w:rFonts w:ascii="Century Gothic" w:hAnsi="Century Gothic" w:cstheme="majorHAnsi"/>
          <w:bCs/>
          <w:sz w:val="20"/>
          <w:szCs w:val="20"/>
        </w:rPr>
      </w:pPr>
    </w:p>
    <w:p w14:paraId="5A77C124" w14:textId="77777777" w:rsidR="00445769" w:rsidRPr="00445769" w:rsidRDefault="00445769" w:rsidP="00445769">
      <w:pPr>
        <w:rPr>
          <w:rFonts w:ascii="Century Gothic" w:hAnsi="Century Gothic"/>
          <w:b/>
          <w:bCs/>
          <w:sz w:val="20"/>
          <w:szCs w:val="20"/>
          <w:u w:val="single"/>
        </w:rPr>
      </w:pPr>
      <w:r w:rsidRPr="00445769">
        <w:rPr>
          <w:rFonts w:ascii="Century Gothic" w:hAnsi="Century Gothic"/>
          <w:b/>
          <w:bCs/>
          <w:sz w:val="20"/>
          <w:szCs w:val="20"/>
          <w:u w:val="single"/>
        </w:rPr>
        <w:t>c. Summary of the plans for adoption or implementation</w:t>
      </w:r>
    </w:p>
    <w:p w14:paraId="687F6B9A" w14:textId="55E1F2E8" w:rsidR="000303C2" w:rsidRDefault="00C94E72" w:rsidP="000303C2">
      <w:pPr>
        <w:rPr>
          <w:rFonts w:ascii="Century Gothic" w:hAnsi="Century Gothic" w:cstheme="majorHAnsi"/>
          <w:bCs/>
          <w:sz w:val="20"/>
          <w:szCs w:val="20"/>
        </w:rPr>
      </w:pPr>
      <w:r>
        <w:rPr>
          <w:rFonts w:ascii="Century Gothic" w:hAnsi="Century Gothic" w:cstheme="majorHAnsi"/>
          <w:bCs/>
          <w:sz w:val="20"/>
          <w:szCs w:val="20"/>
        </w:rPr>
        <w:t>In addition to the updated housing element, a</w:t>
      </w:r>
      <w:r w:rsidR="000303C2">
        <w:rPr>
          <w:rFonts w:ascii="Century Gothic" w:hAnsi="Century Gothic" w:cstheme="majorHAnsi"/>
          <w:bCs/>
          <w:sz w:val="20"/>
          <w:szCs w:val="20"/>
        </w:rPr>
        <w:t xml:space="preserve"> major focus of the effort will be </w:t>
      </w:r>
      <w:r>
        <w:rPr>
          <w:rFonts w:ascii="Century Gothic" w:hAnsi="Century Gothic" w:cstheme="majorHAnsi"/>
          <w:bCs/>
          <w:sz w:val="20"/>
          <w:szCs w:val="20"/>
        </w:rPr>
        <w:t xml:space="preserve">to </w:t>
      </w:r>
      <w:r w:rsidR="000303C2">
        <w:rPr>
          <w:rFonts w:ascii="Century Gothic" w:hAnsi="Century Gothic" w:cstheme="majorHAnsi"/>
          <w:bCs/>
          <w:sz w:val="20"/>
          <w:szCs w:val="20"/>
        </w:rPr>
        <w:t>rezon</w:t>
      </w:r>
      <w:r>
        <w:rPr>
          <w:rFonts w:ascii="Century Gothic" w:hAnsi="Century Gothic" w:cstheme="majorHAnsi"/>
          <w:bCs/>
          <w:sz w:val="20"/>
          <w:szCs w:val="20"/>
        </w:rPr>
        <w:t>e</w:t>
      </w:r>
      <w:r w:rsidR="000303C2">
        <w:rPr>
          <w:rFonts w:ascii="Century Gothic" w:hAnsi="Century Gothic" w:cstheme="majorHAnsi"/>
          <w:bCs/>
          <w:sz w:val="20"/>
          <w:szCs w:val="20"/>
        </w:rPr>
        <w:t xml:space="preserve"> </w:t>
      </w:r>
      <w:r>
        <w:rPr>
          <w:rFonts w:ascii="Century Gothic" w:hAnsi="Century Gothic" w:cstheme="majorHAnsi"/>
          <w:bCs/>
          <w:sz w:val="20"/>
          <w:szCs w:val="20"/>
        </w:rPr>
        <w:t xml:space="preserve">and/or </w:t>
      </w:r>
      <w:proofErr w:type="spellStart"/>
      <w:r>
        <w:rPr>
          <w:rFonts w:ascii="Century Gothic" w:hAnsi="Century Gothic" w:cstheme="majorHAnsi"/>
          <w:bCs/>
          <w:sz w:val="20"/>
          <w:szCs w:val="20"/>
        </w:rPr>
        <w:t>upzone</w:t>
      </w:r>
      <w:proofErr w:type="spellEnd"/>
      <w:r>
        <w:rPr>
          <w:rFonts w:ascii="Century Gothic" w:hAnsi="Century Gothic" w:cstheme="majorHAnsi"/>
          <w:bCs/>
          <w:sz w:val="20"/>
          <w:szCs w:val="20"/>
        </w:rPr>
        <w:t xml:space="preserve"> specific sites or areas,</w:t>
      </w:r>
      <w:r w:rsidR="000303C2">
        <w:rPr>
          <w:rFonts w:ascii="Century Gothic" w:hAnsi="Century Gothic" w:cstheme="majorHAnsi"/>
          <w:bCs/>
          <w:sz w:val="20"/>
          <w:szCs w:val="20"/>
        </w:rPr>
        <w:t xml:space="preserve"> and conducting the requisite CEQA analysis</w:t>
      </w:r>
      <w:r>
        <w:rPr>
          <w:rFonts w:ascii="Century Gothic" w:hAnsi="Century Gothic" w:cstheme="majorHAnsi"/>
          <w:bCs/>
          <w:sz w:val="20"/>
          <w:szCs w:val="20"/>
        </w:rPr>
        <w:t>, to meet the established needs</w:t>
      </w:r>
      <w:r w:rsidR="000303C2">
        <w:rPr>
          <w:rFonts w:ascii="Century Gothic" w:hAnsi="Century Gothic" w:cstheme="majorHAnsi"/>
          <w:bCs/>
          <w:sz w:val="20"/>
          <w:szCs w:val="20"/>
        </w:rPr>
        <w:t xml:space="preserve">. </w:t>
      </w:r>
      <w:r>
        <w:rPr>
          <w:rFonts w:ascii="Century Gothic" w:hAnsi="Century Gothic" w:cstheme="majorHAnsi"/>
          <w:bCs/>
          <w:sz w:val="20"/>
          <w:szCs w:val="20"/>
        </w:rPr>
        <w:t>Depending on the scale and type of need, this</w:t>
      </w:r>
      <w:r w:rsidR="000303C2">
        <w:rPr>
          <w:rFonts w:ascii="Century Gothic" w:hAnsi="Century Gothic" w:cstheme="majorHAnsi"/>
          <w:bCs/>
          <w:sz w:val="20"/>
          <w:szCs w:val="20"/>
        </w:rPr>
        <w:t xml:space="preserve"> may take the form of creating new or expand</w:t>
      </w:r>
      <w:r>
        <w:rPr>
          <w:rFonts w:ascii="Century Gothic" w:hAnsi="Century Gothic" w:cstheme="majorHAnsi"/>
          <w:bCs/>
          <w:sz w:val="20"/>
          <w:szCs w:val="20"/>
        </w:rPr>
        <w:t>ed</w:t>
      </w:r>
      <w:r w:rsidR="000303C2" w:rsidRPr="00EF250D">
        <w:rPr>
          <w:rFonts w:ascii="Century Gothic" w:hAnsi="Century Gothic" w:cstheme="majorHAnsi"/>
          <w:bCs/>
          <w:sz w:val="20"/>
          <w:szCs w:val="20"/>
        </w:rPr>
        <w:t xml:space="preserve"> residential development capacity</w:t>
      </w:r>
      <w:r w:rsidR="000303C2">
        <w:rPr>
          <w:rFonts w:ascii="Century Gothic" w:hAnsi="Century Gothic" w:cstheme="majorHAnsi"/>
          <w:bCs/>
          <w:sz w:val="20"/>
          <w:szCs w:val="20"/>
        </w:rPr>
        <w:t xml:space="preserve"> for high and mid-density multifamily housing and/or new infill opportunities in lower density areas (e.g., townhomes, duplexes, triplexes).</w:t>
      </w:r>
    </w:p>
    <w:p w14:paraId="4F68DCD4" w14:textId="77777777" w:rsidR="00C94E72" w:rsidRDefault="00C94E72" w:rsidP="000303C2">
      <w:pPr>
        <w:rPr>
          <w:rFonts w:ascii="Century Gothic" w:hAnsi="Century Gothic" w:cstheme="majorHAnsi"/>
          <w:bCs/>
          <w:sz w:val="20"/>
          <w:szCs w:val="20"/>
        </w:rPr>
      </w:pPr>
    </w:p>
    <w:p w14:paraId="7B4FE129" w14:textId="06C88B7B" w:rsidR="000303C2" w:rsidRPr="00EF250D" w:rsidRDefault="000303C2" w:rsidP="000303C2">
      <w:pPr>
        <w:rPr>
          <w:rFonts w:ascii="Century Gothic" w:hAnsi="Century Gothic" w:cstheme="majorHAnsi"/>
          <w:bCs/>
          <w:sz w:val="20"/>
          <w:szCs w:val="20"/>
        </w:rPr>
      </w:pPr>
      <w:r>
        <w:rPr>
          <w:rFonts w:ascii="Century Gothic" w:hAnsi="Century Gothic" w:cstheme="majorHAnsi"/>
          <w:bCs/>
          <w:sz w:val="20"/>
          <w:szCs w:val="20"/>
        </w:rPr>
        <w:t>If the RHNA number</w:t>
      </w:r>
      <w:r w:rsidR="00C94E72">
        <w:rPr>
          <w:rFonts w:ascii="Century Gothic" w:hAnsi="Century Gothic" w:cstheme="majorHAnsi"/>
          <w:bCs/>
          <w:sz w:val="20"/>
          <w:szCs w:val="20"/>
        </w:rPr>
        <w:t>s and updated inventory do</w:t>
      </w:r>
      <w:r>
        <w:rPr>
          <w:rFonts w:ascii="Century Gothic" w:hAnsi="Century Gothic" w:cstheme="majorHAnsi"/>
          <w:bCs/>
          <w:sz w:val="20"/>
          <w:szCs w:val="20"/>
        </w:rPr>
        <w:t xml:space="preserve"> not require rezoning, we will use the money </w:t>
      </w:r>
      <w:r w:rsidR="00C94E72">
        <w:rPr>
          <w:rFonts w:ascii="Century Gothic" w:hAnsi="Century Gothic" w:cstheme="majorHAnsi"/>
          <w:bCs/>
          <w:sz w:val="20"/>
          <w:szCs w:val="20"/>
        </w:rPr>
        <w:t>for other activities to</w:t>
      </w:r>
      <w:r>
        <w:rPr>
          <w:rFonts w:ascii="Century Gothic" w:hAnsi="Century Gothic" w:cstheme="majorHAnsi"/>
          <w:bCs/>
          <w:sz w:val="20"/>
          <w:szCs w:val="20"/>
        </w:rPr>
        <w:t xml:space="preserve"> </w:t>
      </w:r>
      <w:r w:rsidR="00C94E72">
        <w:rPr>
          <w:rFonts w:ascii="Century Gothic" w:hAnsi="Century Gothic" w:cstheme="majorHAnsi"/>
          <w:bCs/>
          <w:sz w:val="20"/>
          <w:szCs w:val="20"/>
        </w:rPr>
        <w:t>facilitate and accelerate</w:t>
      </w:r>
      <w:r>
        <w:rPr>
          <w:rFonts w:ascii="Century Gothic" w:hAnsi="Century Gothic" w:cstheme="majorHAnsi"/>
          <w:bCs/>
          <w:sz w:val="20"/>
          <w:szCs w:val="20"/>
        </w:rPr>
        <w:t xml:space="preserve"> housing development</w:t>
      </w:r>
      <w:r w:rsidR="00C94E72">
        <w:rPr>
          <w:rFonts w:ascii="Century Gothic" w:hAnsi="Century Gothic" w:cstheme="majorHAnsi"/>
          <w:bCs/>
          <w:sz w:val="20"/>
          <w:szCs w:val="20"/>
        </w:rPr>
        <w:t xml:space="preserve"> and affirmatively advance fair housing</w:t>
      </w:r>
      <w:r>
        <w:rPr>
          <w:rFonts w:ascii="Century Gothic" w:hAnsi="Century Gothic" w:cstheme="majorHAnsi"/>
          <w:bCs/>
          <w:sz w:val="20"/>
          <w:szCs w:val="20"/>
        </w:rPr>
        <w:t>. These could include:</w:t>
      </w:r>
    </w:p>
    <w:p w14:paraId="6B4494B7" w14:textId="64830302" w:rsidR="00DD534B" w:rsidRPr="00EF250D" w:rsidRDefault="00DD534B" w:rsidP="00445769">
      <w:pPr>
        <w:pStyle w:val="ListParagraph"/>
        <w:widowControl w:val="0"/>
        <w:numPr>
          <w:ilvl w:val="0"/>
          <w:numId w:val="14"/>
        </w:numPr>
        <w:autoSpaceDE w:val="0"/>
        <w:autoSpaceDN w:val="0"/>
        <w:adjustRightInd w:val="0"/>
        <w:snapToGrid w:val="0"/>
        <w:spacing w:line="288" w:lineRule="auto"/>
        <w:ind w:left="360"/>
        <w:rPr>
          <w:rFonts w:ascii="Century Gothic" w:hAnsi="Century Gothic" w:cstheme="majorHAnsi"/>
          <w:bCs/>
          <w:sz w:val="20"/>
          <w:szCs w:val="20"/>
          <w:u w:val="none"/>
        </w:rPr>
      </w:pPr>
      <w:r w:rsidRPr="00727339">
        <w:rPr>
          <w:rFonts w:ascii="Century Gothic" w:hAnsi="Century Gothic" w:cstheme="majorHAnsi"/>
          <w:b/>
          <w:i/>
          <w:iCs/>
          <w:sz w:val="20"/>
          <w:szCs w:val="20"/>
          <w:u w:val="none"/>
        </w:rPr>
        <w:t xml:space="preserve">Affordable Housing </w:t>
      </w:r>
      <w:r w:rsidR="00505FD5">
        <w:rPr>
          <w:rFonts w:ascii="Century Gothic" w:hAnsi="Century Gothic" w:cstheme="majorHAnsi"/>
          <w:b/>
          <w:i/>
          <w:iCs/>
          <w:sz w:val="20"/>
          <w:szCs w:val="20"/>
          <w:u w:val="none"/>
        </w:rPr>
        <w:t>Incentive</w:t>
      </w:r>
      <w:r w:rsidRPr="00727339">
        <w:rPr>
          <w:rFonts w:ascii="Century Gothic" w:hAnsi="Century Gothic" w:cstheme="majorHAnsi"/>
          <w:b/>
          <w:i/>
          <w:iCs/>
          <w:sz w:val="20"/>
          <w:szCs w:val="20"/>
          <w:u w:val="none"/>
        </w:rPr>
        <w:t xml:space="preserve"> Tools</w:t>
      </w:r>
      <w:r w:rsidR="00727339">
        <w:rPr>
          <w:rFonts w:ascii="Century Gothic" w:hAnsi="Century Gothic" w:cstheme="majorHAnsi"/>
          <w:bCs/>
          <w:sz w:val="20"/>
          <w:szCs w:val="20"/>
          <w:u w:val="none"/>
        </w:rPr>
        <w:t xml:space="preserve"> t</w:t>
      </w:r>
      <w:r w:rsidR="00505FD5">
        <w:rPr>
          <w:rFonts w:ascii="Century Gothic" w:hAnsi="Century Gothic" w:cstheme="majorHAnsi"/>
          <w:bCs/>
          <w:sz w:val="20"/>
          <w:szCs w:val="20"/>
          <w:u w:val="none"/>
        </w:rPr>
        <w:t>hrough overlays, fee reductions, streamlining and other mechanisms to prioritize, fund and</w:t>
      </w:r>
      <w:r w:rsidR="00727339">
        <w:rPr>
          <w:rFonts w:ascii="Century Gothic" w:hAnsi="Century Gothic" w:cstheme="majorHAnsi"/>
          <w:bCs/>
          <w:sz w:val="20"/>
          <w:szCs w:val="20"/>
          <w:u w:val="none"/>
        </w:rPr>
        <w:t xml:space="preserve"> facilitate housing for lower income households.</w:t>
      </w:r>
    </w:p>
    <w:p w14:paraId="4F010FD9" w14:textId="3BC0A066" w:rsidR="00DD534B" w:rsidRDefault="00DD534B" w:rsidP="00445769">
      <w:pPr>
        <w:pStyle w:val="ListParagraph"/>
        <w:widowControl w:val="0"/>
        <w:numPr>
          <w:ilvl w:val="0"/>
          <w:numId w:val="14"/>
        </w:numPr>
        <w:autoSpaceDE w:val="0"/>
        <w:autoSpaceDN w:val="0"/>
        <w:adjustRightInd w:val="0"/>
        <w:snapToGrid w:val="0"/>
        <w:spacing w:line="288" w:lineRule="auto"/>
        <w:ind w:left="360"/>
        <w:rPr>
          <w:rFonts w:ascii="Century Gothic" w:hAnsi="Century Gothic" w:cstheme="majorHAnsi"/>
          <w:bCs/>
          <w:sz w:val="20"/>
          <w:szCs w:val="20"/>
          <w:u w:val="none"/>
        </w:rPr>
      </w:pPr>
      <w:r w:rsidRPr="00727339">
        <w:rPr>
          <w:rFonts w:ascii="Century Gothic" w:hAnsi="Century Gothic" w:cstheme="majorHAnsi"/>
          <w:b/>
          <w:i/>
          <w:iCs/>
          <w:sz w:val="20"/>
          <w:szCs w:val="20"/>
          <w:u w:val="none"/>
        </w:rPr>
        <w:t>Minimum Density Requirements</w:t>
      </w:r>
      <w:r w:rsidR="00727339">
        <w:rPr>
          <w:rFonts w:ascii="Century Gothic" w:hAnsi="Century Gothic" w:cstheme="majorHAnsi"/>
          <w:bCs/>
          <w:sz w:val="20"/>
          <w:szCs w:val="20"/>
          <w:u w:val="none"/>
        </w:rPr>
        <w:t xml:space="preserve"> to ensure that priority sites for </w:t>
      </w:r>
      <w:r w:rsidR="00505FD5">
        <w:rPr>
          <w:rFonts w:ascii="Century Gothic" w:hAnsi="Century Gothic" w:cstheme="majorHAnsi"/>
          <w:bCs/>
          <w:sz w:val="20"/>
          <w:szCs w:val="20"/>
          <w:u w:val="none"/>
        </w:rPr>
        <w:t>high and mid-density</w:t>
      </w:r>
      <w:r w:rsidR="00727339">
        <w:rPr>
          <w:rFonts w:ascii="Century Gothic" w:hAnsi="Century Gothic" w:cstheme="majorHAnsi"/>
          <w:bCs/>
          <w:sz w:val="20"/>
          <w:szCs w:val="20"/>
          <w:u w:val="none"/>
        </w:rPr>
        <w:t xml:space="preserve"> housing are not lost to lower density development.</w:t>
      </w:r>
    </w:p>
    <w:p w14:paraId="1C5E688A" w14:textId="2B5E8731" w:rsidR="00727339" w:rsidRPr="00EF250D" w:rsidRDefault="00727339" w:rsidP="00445769">
      <w:pPr>
        <w:pStyle w:val="ListParagraph"/>
        <w:widowControl w:val="0"/>
        <w:numPr>
          <w:ilvl w:val="0"/>
          <w:numId w:val="14"/>
        </w:numPr>
        <w:autoSpaceDE w:val="0"/>
        <w:autoSpaceDN w:val="0"/>
        <w:adjustRightInd w:val="0"/>
        <w:snapToGrid w:val="0"/>
        <w:spacing w:line="288" w:lineRule="auto"/>
        <w:ind w:left="360"/>
        <w:rPr>
          <w:rFonts w:ascii="Century Gothic" w:hAnsi="Century Gothic" w:cstheme="majorHAnsi"/>
          <w:bCs/>
          <w:sz w:val="20"/>
          <w:szCs w:val="20"/>
          <w:u w:val="none"/>
        </w:rPr>
      </w:pPr>
      <w:r w:rsidRPr="00727339">
        <w:rPr>
          <w:rFonts w:ascii="Century Gothic" w:hAnsi="Century Gothic" w:cstheme="majorHAnsi"/>
          <w:b/>
          <w:i/>
          <w:iCs/>
          <w:sz w:val="20"/>
          <w:szCs w:val="20"/>
          <w:u w:val="none"/>
        </w:rPr>
        <w:t>ADU Ordinance Updates</w:t>
      </w:r>
      <w:r w:rsidR="00505FD5">
        <w:rPr>
          <w:rFonts w:ascii="Century Gothic" w:hAnsi="Century Gothic" w:cstheme="majorHAnsi"/>
          <w:b/>
          <w:i/>
          <w:iCs/>
          <w:sz w:val="20"/>
          <w:szCs w:val="20"/>
          <w:u w:val="none"/>
        </w:rPr>
        <w:t xml:space="preserve"> and Implementation Tools and Programs</w:t>
      </w:r>
      <w:r>
        <w:rPr>
          <w:rFonts w:ascii="Century Gothic" w:hAnsi="Century Gothic" w:cstheme="majorHAnsi"/>
          <w:bCs/>
          <w:sz w:val="20"/>
          <w:szCs w:val="20"/>
          <w:u w:val="none"/>
        </w:rPr>
        <w:t xml:space="preserve"> to respond to new state law requirements and facilitate the development of new ADUs.</w:t>
      </w:r>
    </w:p>
    <w:p w14:paraId="2F81BF01" w14:textId="31BFC625" w:rsidR="00DD534B" w:rsidRPr="00EF250D" w:rsidRDefault="00DD534B" w:rsidP="00445769">
      <w:pPr>
        <w:pStyle w:val="ListParagraph"/>
        <w:widowControl w:val="0"/>
        <w:numPr>
          <w:ilvl w:val="0"/>
          <w:numId w:val="14"/>
        </w:numPr>
        <w:autoSpaceDE w:val="0"/>
        <w:autoSpaceDN w:val="0"/>
        <w:adjustRightInd w:val="0"/>
        <w:snapToGrid w:val="0"/>
        <w:spacing w:line="288" w:lineRule="auto"/>
        <w:ind w:left="360"/>
        <w:rPr>
          <w:rFonts w:ascii="Century Gothic" w:hAnsi="Century Gothic" w:cstheme="majorHAnsi"/>
          <w:bCs/>
          <w:sz w:val="20"/>
          <w:szCs w:val="20"/>
          <w:u w:val="none"/>
        </w:rPr>
      </w:pPr>
      <w:r w:rsidRPr="00727339">
        <w:rPr>
          <w:rFonts w:ascii="Century Gothic" w:hAnsi="Century Gothic" w:cstheme="majorHAnsi"/>
          <w:b/>
          <w:i/>
          <w:iCs/>
          <w:sz w:val="20"/>
          <w:szCs w:val="20"/>
          <w:u w:val="none"/>
        </w:rPr>
        <w:t>Changes to Parking and Other Development Standards</w:t>
      </w:r>
      <w:r w:rsidR="00727339">
        <w:rPr>
          <w:rFonts w:ascii="Century Gothic" w:hAnsi="Century Gothic" w:cstheme="majorHAnsi"/>
          <w:bCs/>
          <w:sz w:val="20"/>
          <w:szCs w:val="20"/>
          <w:u w:val="none"/>
        </w:rPr>
        <w:t xml:space="preserve"> to remove barriers that make higher density housing challenging or infeasible, especially for affordable developments.</w:t>
      </w:r>
    </w:p>
    <w:p w14:paraId="75BAB042" w14:textId="77777777" w:rsidR="00646E24" w:rsidRDefault="00DD534B" w:rsidP="00445769">
      <w:pPr>
        <w:pStyle w:val="ListParagraph"/>
        <w:widowControl w:val="0"/>
        <w:numPr>
          <w:ilvl w:val="0"/>
          <w:numId w:val="14"/>
        </w:numPr>
        <w:autoSpaceDE w:val="0"/>
        <w:autoSpaceDN w:val="0"/>
        <w:adjustRightInd w:val="0"/>
        <w:snapToGrid w:val="0"/>
        <w:spacing w:line="288" w:lineRule="auto"/>
        <w:ind w:left="360"/>
        <w:rPr>
          <w:rFonts w:ascii="Century Gothic" w:hAnsi="Century Gothic" w:cstheme="majorHAnsi"/>
          <w:bCs/>
          <w:sz w:val="20"/>
          <w:szCs w:val="20"/>
          <w:u w:val="none"/>
        </w:rPr>
      </w:pPr>
      <w:r w:rsidRPr="00727339">
        <w:rPr>
          <w:rFonts w:ascii="Century Gothic" w:hAnsi="Century Gothic" w:cstheme="majorHAnsi"/>
          <w:b/>
          <w:i/>
          <w:iCs/>
          <w:sz w:val="20"/>
          <w:szCs w:val="20"/>
          <w:u w:val="none"/>
        </w:rPr>
        <w:t>Changes to Design Standards, Guidelines and/or Processes</w:t>
      </w:r>
      <w:r w:rsidR="00727339">
        <w:rPr>
          <w:rFonts w:ascii="Century Gothic" w:hAnsi="Century Gothic" w:cstheme="majorHAnsi"/>
          <w:bCs/>
          <w:sz w:val="20"/>
          <w:szCs w:val="20"/>
          <w:u w:val="none"/>
        </w:rPr>
        <w:t xml:space="preserve"> to create clear, objective and predictable review and approval processes, especially for high</w:t>
      </w:r>
      <w:r w:rsidR="00646E24">
        <w:rPr>
          <w:rFonts w:ascii="Century Gothic" w:hAnsi="Century Gothic" w:cstheme="majorHAnsi"/>
          <w:bCs/>
          <w:sz w:val="20"/>
          <w:szCs w:val="20"/>
          <w:u w:val="none"/>
        </w:rPr>
        <w:t>er</w:t>
      </w:r>
      <w:r w:rsidR="00727339">
        <w:rPr>
          <w:rFonts w:ascii="Century Gothic" w:hAnsi="Century Gothic" w:cstheme="majorHAnsi"/>
          <w:bCs/>
          <w:sz w:val="20"/>
          <w:szCs w:val="20"/>
          <w:u w:val="none"/>
        </w:rPr>
        <w:t xml:space="preserve"> density </w:t>
      </w:r>
      <w:r w:rsidR="00646E24">
        <w:rPr>
          <w:rFonts w:ascii="Century Gothic" w:hAnsi="Century Gothic" w:cstheme="majorHAnsi"/>
          <w:bCs/>
          <w:sz w:val="20"/>
          <w:szCs w:val="20"/>
          <w:u w:val="none"/>
        </w:rPr>
        <w:t>housing.</w:t>
      </w:r>
    </w:p>
    <w:p w14:paraId="124C53A7" w14:textId="50F94283" w:rsidR="00DD534B" w:rsidRDefault="00646E24" w:rsidP="00445769">
      <w:pPr>
        <w:pStyle w:val="ListParagraph"/>
        <w:widowControl w:val="0"/>
        <w:numPr>
          <w:ilvl w:val="0"/>
          <w:numId w:val="14"/>
        </w:numPr>
        <w:autoSpaceDE w:val="0"/>
        <w:autoSpaceDN w:val="0"/>
        <w:adjustRightInd w:val="0"/>
        <w:snapToGrid w:val="0"/>
        <w:spacing w:line="288" w:lineRule="auto"/>
        <w:ind w:left="360"/>
        <w:rPr>
          <w:rFonts w:ascii="Century Gothic" w:hAnsi="Century Gothic" w:cstheme="majorHAnsi"/>
          <w:bCs/>
          <w:sz w:val="20"/>
          <w:szCs w:val="20"/>
          <w:u w:val="none"/>
        </w:rPr>
      </w:pPr>
      <w:r w:rsidRPr="00646E24">
        <w:rPr>
          <w:rFonts w:ascii="Century Gothic" w:hAnsi="Century Gothic" w:cstheme="majorHAnsi"/>
          <w:b/>
          <w:i/>
          <w:iCs/>
          <w:sz w:val="20"/>
          <w:szCs w:val="20"/>
          <w:u w:val="none"/>
        </w:rPr>
        <w:lastRenderedPageBreak/>
        <w:t>Streamlined Approvals and Changes in Fee Structures</w:t>
      </w:r>
      <w:r>
        <w:rPr>
          <w:rFonts w:ascii="Century Gothic" w:hAnsi="Century Gothic" w:cstheme="majorHAnsi"/>
          <w:bCs/>
          <w:sz w:val="20"/>
          <w:szCs w:val="20"/>
          <w:u w:val="none"/>
        </w:rPr>
        <w:t xml:space="preserve"> to prioritize and facilitate the development of affordable housing</w:t>
      </w:r>
      <w:r w:rsidR="00727339">
        <w:rPr>
          <w:rFonts w:ascii="Century Gothic" w:hAnsi="Century Gothic" w:cstheme="majorHAnsi"/>
          <w:bCs/>
          <w:sz w:val="20"/>
          <w:szCs w:val="20"/>
          <w:u w:val="none"/>
        </w:rPr>
        <w:t>.</w:t>
      </w:r>
    </w:p>
    <w:p w14:paraId="29B21369" w14:textId="77777777" w:rsidR="004B77B3" w:rsidRDefault="004B77B3" w:rsidP="00C94E72">
      <w:pPr>
        <w:rPr>
          <w:rFonts w:ascii="Century Gothic" w:hAnsi="Century Gothic"/>
          <w:sz w:val="20"/>
          <w:szCs w:val="20"/>
          <w:highlight w:val="yellow"/>
        </w:rPr>
      </w:pPr>
    </w:p>
    <w:p w14:paraId="12806CBE" w14:textId="680BD9DE" w:rsidR="00445769" w:rsidRDefault="00C94E72" w:rsidP="00C94E72">
      <w:pPr>
        <w:rPr>
          <w:rFonts w:ascii="Century Gothic" w:hAnsi="Century Gothic"/>
          <w:sz w:val="20"/>
          <w:szCs w:val="20"/>
        </w:rPr>
      </w:pPr>
      <w:r w:rsidRPr="00401806">
        <w:rPr>
          <w:rFonts w:ascii="Century Gothic" w:hAnsi="Century Gothic"/>
          <w:sz w:val="20"/>
          <w:szCs w:val="20"/>
          <w:highlight w:val="yellow"/>
        </w:rPr>
        <w:t>[NOTE TO GRANT WRITERS – TO THE EXTENT YOU KNOW THAT A PARTICULAR ACTIVITY OR SET OF ACTIVITIES WILL BE A PRIORITY, BE SURE TO HIGHLIGHT THAT. THE GREATER CERTAINTY AND SPECIFICITY THE BETTER. THIS ‘MENU OF OPTIONS’ APPROACH IS PROVIDED WITH THE UNDERSTANDING THAT SPECIFIC PRIORITY ACTIONS WILL BE DEFINED THROUGH THE PHASE 1 AND PHASE 2 WORK EFFORTS]</w:t>
      </w:r>
    </w:p>
    <w:p w14:paraId="7CE8CFAE" w14:textId="0A744B5D" w:rsidR="00DA6620" w:rsidRDefault="00DA6620" w:rsidP="00C94E72">
      <w:pPr>
        <w:rPr>
          <w:rFonts w:ascii="Century Gothic" w:hAnsi="Century Gothic"/>
          <w:sz w:val="20"/>
          <w:szCs w:val="20"/>
        </w:rPr>
      </w:pPr>
    </w:p>
    <w:p w14:paraId="622F8683" w14:textId="307425B3" w:rsidR="00DA6620" w:rsidRDefault="00DA6620" w:rsidP="00C94E72">
      <w:pPr>
        <w:rPr>
          <w:ins w:id="0" w:author="Joshua Abrams" w:date="2020-06-01T14:43:00Z"/>
          <w:rFonts w:ascii="Century Gothic" w:hAnsi="Century Gothic"/>
          <w:sz w:val="20"/>
          <w:szCs w:val="20"/>
        </w:rPr>
      </w:pPr>
    </w:p>
    <w:p w14:paraId="2E4703BF" w14:textId="77777777" w:rsidR="002324A3" w:rsidRDefault="002324A3" w:rsidP="00C94E72">
      <w:pPr>
        <w:rPr>
          <w:rFonts w:ascii="Century Gothic" w:hAnsi="Century Gothic"/>
          <w:b/>
          <w:bCs/>
          <w:sz w:val="32"/>
          <w:szCs w:val="32"/>
        </w:rPr>
      </w:pPr>
      <w:r w:rsidRPr="00D64F1A">
        <w:rPr>
          <w:rFonts w:ascii="Century Gothic" w:hAnsi="Century Gothic"/>
          <w:b/>
          <w:bCs/>
          <w:sz w:val="32"/>
          <w:szCs w:val="32"/>
        </w:rPr>
        <w:t xml:space="preserve">Section </w:t>
      </w:r>
      <w:r>
        <w:rPr>
          <w:rFonts w:ascii="Century Gothic" w:hAnsi="Century Gothic"/>
          <w:b/>
          <w:bCs/>
          <w:sz w:val="32"/>
          <w:szCs w:val="32"/>
        </w:rPr>
        <w:t>D</w:t>
      </w:r>
      <w:r w:rsidRPr="00D64F1A">
        <w:rPr>
          <w:rFonts w:ascii="Century Gothic" w:hAnsi="Century Gothic"/>
          <w:b/>
          <w:bCs/>
          <w:sz w:val="32"/>
          <w:szCs w:val="32"/>
        </w:rPr>
        <w:t xml:space="preserve"> of Application</w:t>
      </w:r>
    </w:p>
    <w:p w14:paraId="52765E94" w14:textId="77777777" w:rsidR="001D4CC4" w:rsidRDefault="001D4CC4" w:rsidP="001D4CC4">
      <w:pPr>
        <w:rPr>
          <w:rFonts w:ascii="Century Gothic" w:hAnsi="Century Gothic" w:cstheme="majorHAnsi"/>
          <w:bCs/>
          <w:sz w:val="20"/>
          <w:szCs w:val="20"/>
        </w:rPr>
      </w:pPr>
    </w:p>
    <w:p w14:paraId="7D128F4D" w14:textId="6D2B1ED4" w:rsidR="001D4CC4" w:rsidRDefault="001D4CC4" w:rsidP="001D4CC4">
      <w:pPr>
        <w:rPr>
          <w:rFonts w:ascii="Century Gothic" w:hAnsi="Century Gothic" w:cstheme="majorHAnsi"/>
          <w:bCs/>
          <w:sz w:val="20"/>
          <w:szCs w:val="20"/>
        </w:rPr>
      </w:pPr>
      <w:r w:rsidRPr="001D4CC4">
        <w:rPr>
          <w:rFonts w:ascii="Century Gothic" w:hAnsi="Century Gothic" w:cstheme="majorHAnsi"/>
          <w:b/>
          <w:sz w:val="20"/>
          <w:szCs w:val="20"/>
        </w:rPr>
        <w:t>Federal Congressional Districts:</w:t>
      </w:r>
      <w:r>
        <w:rPr>
          <w:rFonts w:ascii="Century Gothic" w:hAnsi="Century Gothic" w:cstheme="majorHAnsi"/>
          <w:bCs/>
          <w:sz w:val="20"/>
          <w:szCs w:val="20"/>
        </w:rPr>
        <w:t xml:space="preserve"> </w:t>
      </w:r>
      <w:r w:rsidR="00D717CA">
        <w:rPr>
          <w:rFonts w:ascii="Century Gothic" w:hAnsi="Century Gothic" w:cstheme="majorHAnsi"/>
          <w:bCs/>
          <w:sz w:val="20"/>
          <w:szCs w:val="20"/>
        </w:rPr>
        <w:t xml:space="preserve">Most of San Mateo County is in California’s </w:t>
      </w:r>
      <w:r w:rsidR="00AB2B77">
        <w:rPr>
          <w:rFonts w:ascii="Century Gothic" w:hAnsi="Century Gothic" w:cstheme="majorHAnsi"/>
          <w:bCs/>
          <w:sz w:val="20"/>
          <w:szCs w:val="20"/>
        </w:rPr>
        <w:t>14</w:t>
      </w:r>
      <w:r w:rsidR="00AB2B77" w:rsidRPr="00AB2B77">
        <w:rPr>
          <w:rFonts w:ascii="Century Gothic" w:hAnsi="Century Gothic" w:cstheme="majorHAnsi"/>
          <w:bCs/>
          <w:sz w:val="20"/>
          <w:szCs w:val="20"/>
          <w:vertAlign w:val="superscript"/>
        </w:rPr>
        <w:t>th</w:t>
      </w:r>
      <w:r w:rsidR="00AB2B77">
        <w:rPr>
          <w:rFonts w:ascii="Century Gothic" w:hAnsi="Century Gothic" w:cstheme="majorHAnsi"/>
          <w:bCs/>
          <w:sz w:val="20"/>
          <w:szCs w:val="20"/>
        </w:rPr>
        <w:t xml:space="preserve"> Congressional District, represented by Jackie Sp</w:t>
      </w:r>
      <w:r w:rsidR="00120CD1">
        <w:rPr>
          <w:rFonts w:ascii="Century Gothic" w:hAnsi="Century Gothic" w:cstheme="majorHAnsi"/>
          <w:bCs/>
          <w:sz w:val="20"/>
          <w:szCs w:val="20"/>
        </w:rPr>
        <w:t>e</w:t>
      </w:r>
      <w:r w:rsidR="00AB2B77">
        <w:rPr>
          <w:rFonts w:ascii="Century Gothic" w:hAnsi="Century Gothic" w:cstheme="majorHAnsi"/>
          <w:bCs/>
          <w:sz w:val="20"/>
          <w:szCs w:val="20"/>
        </w:rPr>
        <w:t>ier. Atherton, Portola Valley and most of Redwood City and Menlo Park are in California’s 18</w:t>
      </w:r>
      <w:r w:rsidR="00AB2B77" w:rsidRPr="00AB2B77">
        <w:rPr>
          <w:rFonts w:ascii="Century Gothic" w:hAnsi="Century Gothic" w:cstheme="majorHAnsi"/>
          <w:bCs/>
          <w:sz w:val="20"/>
          <w:szCs w:val="20"/>
          <w:vertAlign w:val="superscript"/>
        </w:rPr>
        <w:t>th</w:t>
      </w:r>
      <w:r w:rsidR="00AB2B77">
        <w:rPr>
          <w:rFonts w:ascii="Century Gothic" w:hAnsi="Century Gothic" w:cstheme="majorHAnsi"/>
          <w:bCs/>
          <w:sz w:val="20"/>
          <w:szCs w:val="20"/>
        </w:rPr>
        <w:t xml:space="preserve"> District, represented by Anna Eshoo.</w:t>
      </w:r>
    </w:p>
    <w:p w14:paraId="3070CF94" w14:textId="77777777" w:rsidR="001D4CC4" w:rsidRDefault="001D4CC4" w:rsidP="001D4CC4">
      <w:pPr>
        <w:rPr>
          <w:rFonts w:ascii="Century Gothic" w:hAnsi="Century Gothic" w:cstheme="majorHAnsi"/>
          <w:bCs/>
          <w:sz w:val="20"/>
          <w:szCs w:val="20"/>
        </w:rPr>
      </w:pPr>
    </w:p>
    <w:p w14:paraId="2E7A6969" w14:textId="46907A56" w:rsidR="00AB2B77" w:rsidRDefault="001D4CC4" w:rsidP="001D4CC4">
      <w:pPr>
        <w:rPr>
          <w:rFonts w:ascii="Century Gothic" w:hAnsi="Century Gothic" w:cstheme="majorHAnsi"/>
          <w:bCs/>
          <w:sz w:val="20"/>
          <w:szCs w:val="20"/>
        </w:rPr>
      </w:pPr>
      <w:r w:rsidRPr="001D4CC4">
        <w:rPr>
          <w:rFonts w:ascii="Century Gothic" w:hAnsi="Century Gothic" w:cstheme="majorHAnsi"/>
          <w:b/>
          <w:sz w:val="20"/>
          <w:szCs w:val="20"/>
        </w:rPr>
        <w:t>California Assembly Districts:</w:t>
      </w:r>
      <w:r>
        <w:rPr>
          <w:rFonts w:ascii="Century Gothic" w:hAnsi="Century Gothic" w:cstheme="majorHAnsi"/>
          <w:bCs/>
          <w:sz w:val="20"/>
          <w:szCs w:val="20"/>
        </w:rPr>
        <w:t xml:space="preserve"> The majority of</w:t>
      </w:r>
      <w:r w:rsidR="00AB2B77">
        <w:rPr>
          <w:rFonts w:ascii="Century Gothic" w:hAnsi="Century Gothic" w:cstheme="majorHAnsi"/>
          <w:bCs/>
          <w:sz w:val="20"/>
          <w:szCs w:val="20"/>
        </w:rPr>
        <w:t xml:space="preserve"> San Mateo County jurisdictions are in the California Assembly’s 22</w:t>
      </w:r>
      <w:r w:rsidR="00AB2B77" w:rsidRPr="00AB2B77">
        <w:rPr>
          <w:rFonts w:ascii="Century Gothic" w:hAnsi="Century Gothic" w:cstheme="majorHAnsi"/>
          <w:bCs/>
          <w:sz w:val="20"/>
          <w:szCs w:val="20"/>
          <w:vertAlign w:val="superscript"/>
        </w:rPr>
        <w:t>nd</w:t>
      </w:r>
      <w:r w:rsidR="00AB2B77">
        <w:rPr>
          <w:rFonts w:ascii="Century Gothic" w:hAnsi="Century Gothic" w:cstheme="majorHAnsi"/>
          <w:bCs/>
          <w:sz w:val="20"/>
          <w:szCs w:val="20"/>
        </w:rPr>
        <w:t xml:space="preserve"> District represented by Kevin Mullen. The northern part of the County (Daly City</w:t>
      </w:r>
      <w:r>
        <w:rPr>
          <w:rFonts w:ascii="Century Gothic" w:hAnsi="Century Gothic" w:cstheme="majorHAnsi"/>
          <w:bCs/>
          <w:sz w:val="20"/>
          <w:szCs w:val="20"/>
        </w:rPr>
        <w:t xml:space="preserve">, </w:t>
      </w:r>
      <w:proofErr w:type="spellStart"/>
      <w:r>
        <w:rPr>
          <w:rFonts w:ascii="Century Gothic" w:hAnsi="Century Gothic" w:cstheme="majorHAnsi"/>
          <w:bCs/>
          <w:sz w:val="20"/>
          <w:szCs w:val="20"/>
        </w:rPr>
        <w:t>Colma</w:t>
      </w:r>
      <w:proofErr w:type="spellEnd"/>
      <w:r>
        <w:rPr>
          <w:rFonts w:ascii="Century Gothic" w:hAnsi="Century Gothic" w:cstheme="majorHAnsi"/>
          <w:bCs/>
          <w:sz w:val="20"/>
          <w:szCs w:val="20"/>
        </w:rPr>
        <w:t xml:space="preserve"> and a portion of South San Francisco</w:t>
      </w:r>
      <w:r w:rsidR="00AB2B77">
        <w:rPr>
          <w:rFonts w:ascii="Century Gothic" w:hAnsi="Century Gothic" w:cstheme="majorHAnsi"/>
          <w:bCs/>
          <w:sz w:val="20"/>
          <w:szCs w:val="20"/>
        </w:rPr>
        <w:t>) is in the  19</w:t>
      </w:r>
      <w:r w:rsidR="00AB2B77" w:rsidRPr="00AB2B77">
        <w:rPr>
          <w:rFonts w:ascii="Century Gothic" w:hAnsi="Century Gothic" w:cstheme="majorHAnsi"/>
          <w:bCs/>
          <w:sz w:val="20"/>
          <w:szCs w:val="20"/>
          <w:vertAlign w:val="superscript"/>
        </w:rPr>
        <w:t>th</w:t>
      </w:r>
      <w:r w:rsidR="00AB2B77">
        <w:rPr>
          <w:rFonts w:ascii="Century Gothic" w:hAnsi="Century Gothic" w:cstheme="majorHAnsi"/>
          <w:bCs/>
          <w:sz w:val="20"/>
          <w:szCs w:val="20"/>
        </w:rPr>
        <w:t xml:space="preserve"> District, represented by Phil Ting. The southern </w:t>
      </w:r>
      <w:r>
        <w:rPr>
          <w:rFonts w:ascii="Century Gothic" w:hAnsi="Century Gothic" w:cstheme="majorHAnsi"/>
          <w:bCs/>
          <w:sz w:val="20"/>
          <w:szCs w:val="20"/>
        </w:rPr>
        <w:t xml:space="preserve">and western </w:t>
      </w:r>
      <w:r w:rsidR="00AB2B77">
        <w:rPr>
          <w:rFonts w:ascii="Century Gothic" w:hAnsi="Century Gothic" w:cstheme="majorHAnsi"/>
          <w:bCs/>
          <w:sz w:val="20"/>
          <w:szCs w:val="20"/>
        </w:rPr>
        <w:t>part</w:t>
      </w:r>
      <w:r>
        <w:rPr>
          <w:rFonts w:ascii="Century Gothic" w:hAnsi="Century Gothic" w:cstheme="majorHAnsi"/>
          <w:bCs/>
          <w:sz w:val="20"/>
          <w:szCs w:val="20"/>
        </w:rPr>
        <w:t>s</w:t>
      </w:r>
      <w:r w:rsidR="00AB2B77">
        <w:rPr>
          <w:rFonts w:ascii="Century Gothic" w:hAnsi="Century Gothic" w:cstheme="majorHAnsi"/>
          <w:bCs/>
          <w:sz w:val="20"/>
          <w:szCs w:val="20"/>
        </w:rPr>
        <w:t xml:space="preserve"> of the County (Atherton, East Palo Alto, Menlo Park</w:t>
      </w:r>
      <w:r>
        <w:rPr>
          <w:rFonts w:ascii="Century Gothic" w:hAnsi="Century Gothic" w:cstheme="majorHAnsi"/>
          <w:bCs/>
          <w:sz w:val="20"/>
          <w:szCs w:val="20"/>
        </w:rPr>
        <w:t>, Woodside, Portola Valley, Half Moon Bay</w:t>
      </w:r>
      <w:r w:rsidR="00AB2B77">
        <w:rPr>
          <w:rFonts w:ascii="Century Gothic" w:hAnsi="Century Gothic" w:cstheme="majorHAnsi"/>
          <w:bCs/>
          <w:sz w:val="20"/>
          <w:szCs w:val="20"/>
        </w:rPr>
        <w:t>)</w:t>
      </w:r>
      <w:r>
        <w:rPr>
          <w:rFonts w:ascii="Century Gothic" w:hAnsi="Century Gothic" w:cstheme="majorHAnsi"/>
          <w:bCs/>
          <w:sz w:val="20"/>
          <w:szCs w:val="20"/>
        </w:rPr>
        <w:t xml:space="preserve"> are in the 24</w:t>
      </w:r>
      <w:r w:rsidRPr="001D4CC4">
        <w:rPr>
          <w:rFonts w:ascii="Century Gothic" w:hAnsi="Century Gothic" w:cstheme="majorHAnsi"/>
          <w:bCs/>
          <w:sz w:val="20"/>
          <w:szCs w:val="20"/>
          <w:vertAlign w:val="superscript"/>
        </w:rPr>
        <w:t>th</w:t>
      </w:r>
      <w:r>
        <w:rPr>
          <w:rFonts w:ascii="Century Gothic" w:hAnsi="Century Gothic" w:cstheme="majorHAnsi"/>
          <w:bCs/>
          <w:sz w:val="20"/>
          <w:szCs w:val="20"/>
        </w:rPr>
        <w:t xml:space="preserve"> District, represented by Marc Berman.</w:t>
      </w:r>
    </w:p>
    <w:p w14:paraId="6468647B" w14:textId="13E3B387" w:rsidR="001D4CC4" w:rsidRDefault="001D4CC4" w:rsidP="001D4CC4">
      <w:pPr>
        <w:rPr>
          <w:rFonts w:ascii="Century Gothic" w:hAnsi="Century Gothic" w:cstheme="majorHAnsi"/>
          <w:bCs/>
          <w:sz w:val="20"/>
          <w:szCs w:val="20"/>
        </w:rPr>
      </w:pPr>
    </w:p>
    <w:p w14:paraId="216B0AA7" w14:textId="5FF6D720" w:rsidR="001D4CC4" w:rsidRDefault="001D4CC4" w:rsidP="001D4CC4">
      <w:pPr>
        <w:rPr>
          <w:rFonts w:ascii="Century Gothic" w:hAnsi="Century Gothic" w:cstheme="majorHAnsi"/>
          <w:bCs/>
          <w:sz w:val="20"/>
          <w:szCs w:val="20"/>
        </w:rPr>
      </w:pPr>
      <w:r w:rsidRPr="00B44C0E">
        <w:rPr>
          <w:rFonts w:ascii="Century Gothic" w:hAnsi="Century Gothic" w:cstheme="majorHAnsi"/>
          <w:b/>
          <w:sz w:val="20"/>
          <w:szCs w:val="20"/>
        </w:rPr>
        <w:t>California Senate Districts:</w:t>
      </w:r>
      <w:r>
        <w:rPr>
          <w:rFonts w:ascii="Century Gothic" w:hAnsi="Century Gothic" w:cstheme="majorHAnsi"/>
          <w:bCs/>
          <w:sz w:val="20"/>
          <w:szCs w:val="20"/>
        </w:rPr>
        <w:t xml:space="preserve"> Most of San Mateo County is in </w:t>
      </w:r>
      <w:r w:rsidR="007F6E41">
        <w:rPr>
          <w:rFonts w:ascii="Century Gothic" w:hAnsi="Century Gothic" w:cstheme="majorHAnsi"/>
          <w:bCs/>
          <w:sz w:val="20"/>
          <w:szCs w:val="20"/>
        </w:rPr>
        <w:t xml:space="preserve">the </w:t>
      </w:r>
      <w:r>
        <w:rPr>
          <w:rFonts w:ascii="Century Gothic" w:hAnsi="Century Gothic" w:cstheme="majorHAnsi"/>
          <w:bCs/>
          <w:sz w:val="20"/>
          <w:szCs w:val="20"/>
        </w:rPr>
        <w:t>California Senate</w:t>
      </w:r>
      <w:r w:rsidR="007F6E41">
        <w:rPr>
          <w:rFonts w:ascii="Century Gothic" w:hAnsi="Century Gothic" w:cstheme="majorHAnsi"/>
          <w:bCs/>
          <w:sz w:val="20"/>
          <w:szCs w:val="20"/>
        </w:rPr>
        <w:t>’s 13</w:t>
      </w:r>
      <w:r w:rsidR="007F6E41" w:rsidRPr="007F6E41">
        <w:rPr>
          <w:rFonts w:ascii="Century Gothic" w:hAnsi="Century Gothic" w:cstheme="majorHAnsi"/>
          <w:bCs/>
          <w:sz w:val="20"/>
          <w:szCs w:val="20"/>
          <w:vertAlign w:val="superscript"/>
        </w:rPr>
        <w:t>th</w:t>
      </w:r>
      <w:r w:rsidR="007F6E41">
        <w:rPr>
          <w:rFonts w:ascii="Century Gothic" w:hAnsi="Century Gothic" w:cstheme="majorHAnsi"/>
          <w:bCs/>
          <w:sz w:val="20"/>
          <w:szCs w:val="20"/>
        </w:rPr>
        <w:t xml:space="preserve"> District, represented by Jerry Hill. The northern portion of the county (Daly City, </w:t>
      </w:r>
      <w:proofErr w:type="spellStart"/>
      <w:r w:rsidR="007F6E41">
        <w:rPr>
          <w:rFonts w:ascii="Century Gothic" w:hAnsi="Century Gothic" w:cstheme="majorHAnsi"/>
          <w:bCs/>
          <w:sz w:val="20"/>
          <w:szCs w:val="20"/>
        </w:rPr>
        <w:t>Colma</w:t>
      </w:r>
      <w:proofErr w:type="spellEnd"/>
      <w:r w:rsidR="007F6E41">
        <w:rPr>
          <w:rFonts w:ascii="Century Gothic" w:hAnsi="Century Gothic" w:cstheme="majorHAnsi"/>
          <w:bCs/>
          <w:sz w:val="20"/>
          <w:szCs w:val="20"/>
        </w:rPr>
        <w:t xml:space="preserve"> and a portion of South San Francisco) is in the 11</w:t>
      </w:r>
      <w:r w:rsidR="007F6E41" w:rsidRPr="007F6E41">
        <w:rPr>
          <w:rFonts w:ascii="Century Gothic" w:hAnsi="Century Gothic" w:cstheme="majorHAnsi"/>
          <w:bCs/>
          <w:sz w:val="20"/>
          <w:szCs w:val="20"/>
          <w:vertAlign w:val="superscript"/>
        </w:rPr>
        <w:t>th</w:t>
      </w:r>
      <w:r w:rsidR="007F6E41">
        <w:rPr>
          <w:rFonts w:ascii="Century Gothic" w:hAnsi="Century Gothic" w:cstheme="majorHAnsi"/>
          <w:bCs/>
          <w:sz w:val="20"/>
          <w:szCs w:val="20"/>
        </w:rPr>
        <w:t xml:space="preserve"> District, represented by Scott Wiener.</w:t>
      </w:r>
    </w:p>
    <w:p w14:paraId="1BA7BFF1" w14:textId="0D7B47D0" w:rsidR="007F6E41" w:rsidRDefault="007F6E41" w:rsidP="001D4CC4">
      <w:pPr>
        <w:rPr>
          <w:rFonts w:ascii="Century Gothic" w:hAnsi="Century Gothic" w:cstheme="majorHAnsi"/>
          <w:bCs/>
          <w:sz w:val="20"/>
          <w:szCs w:val="20"/>
        </w:rPr>
      </w:pPr>
    </w:p>
    <w:p w14:paraId="4D7EA013" w14:textId="77777777" w:rsidR="007F6E41" w:rsidRDefault="007F6E41" w:rsidP="001D4CC4">
      <w:pPr>
        <w:rPr>
          <w:rFonts w:ascii="Century Gothic" w:hAnsi="Century Gothic" w:cstheme="majorHAnsi"/>
          <w:bCs/>
          <w:sz w:val="20"/>
          <w:szCs w:val="20"/>
        </w:rPr>
      </w:pPr>
    </w:p>
    <w:p w14:paraId="6AC702A8" w14:textId="77777777" w:rsidR="007F6E41" w:rsidRDefault="007F6E41" w:rsidP="001D4CC4">
      <w:pPr>
        <w:rPr>
          <w:rFonts w:ascii="Century Gothic" w:hAnsi="Century Gothic" w:cstheme="majorHAnsi"/>
          <w:bCs/>
          <w:sz w:val="20"/>
          <w:szCs w:val="20"/>
        </w:rPr>
      </w:pPr>
    </w:p>
    <w:p w14:paraId="6D24B447" w14:textId="34250573" w:rsidR="001D4CC4" w:rsidRDefault="001D4CC4" w:rsidP="001D4CC4">
      <w:pPr>
        <w:rPr>
          <w:rFonts w:ascii="Century Gothic" w:hAnsi="Century Gothic" w:cstheme="majorHAnsi"/>
          <w:bCs/>
          <w:sz w:val="20"/>
          <w:szCs w:val="20"/>
        </w:rPr>
      </w:pPr>
    </w:p>
    <w:p w14:paraId="0B4ED7C9" w14:textId="77777777" w:rsidR="001D4CC4" w:rsidRDefault="001D4CC4" w:rsidP="001D4CC4">
      <w:pPr>
        <w:rPr>
          <w:rFonts w:ascii="Century Gothic" w:hAnsi="Century Gothic" w:cstheme="majorHAnsi"/>
          <w:bCs/>
          <w:sz w:val="20"/>
          <w:szCs w:val="20"/>
        </w:rPr>
      </w:pPr>
    </w:p>
    <w:p w14:paraId="1A938A58" w14:textId="77777777" w:rsidR="001D4CC4" w:rsidRDefault="001D4CC4" w:rsidP="001D4CC4">
      <w:pPr>
        <w:rPr>
          <w:rFonts w:ascii="Century Gothic" w:hAnsi="Century Gothic" w:cstheme="majorHAnsi"/>
          <w:bCs/>
          <w:sz w:val="20"/>
          <w:szCs w:val="20"/>
        </w:rPr>
      </w:pPr>
    </w:p>
    <w:p w14:paraId="0E355DF7" w14:textId="77777777" w:rsidR="001D4CC4" w:rsidRDefault="001D4CC4" w:rsidP="001D4CC4">
      <w:pPr>
        <w:rPr>
          <w:rFonts w:ascii="Century Gothic" w:hAnsi="Century Gothic" w:cstheme="majorHAnsi"/>
          <w:bCs/>
          <w:sz w:val="20"/>
          <w:szCs w:val="20"/>
        </w:rPr>
      </w:pPr>
    </w:p>
    <w:p w14:paraId="3AAD2A0B" w14:textId="292F1495" w:rsidR="001D4CC4" w:rsidRDefault="001D4CC4" w:rsidP="001D4CC4">
      <w:pPr>
        <w:rPr>
          <w:rFonts w:ascii="Century Gothic" w:hAnsi="Century Gothic"/>
          <w:sz w:val="20"/>
          <w:szCs w:val="20"/>
        </w:rPr>
        <w:sectPr w:rsidR="001D4CC4" w:rsidSect="00A63A54">
          <w:headerReference w:type="even" r:id="rId10"/>
          <w:headerReference w:type="default" r:id="rId11"/>
          <w:type w:val="continuous"/>
          <w:pgSz w:w="12240" w:h="15840"/>
          <w:pgMar w:top="1440" w:right="1440" w:bottom="1080" w:left="1440" w:header="720" w:footer="720" w:gutter="0"/>
          <w:cols w:space="720"/>
          <w:docGrid w:linePitch="326"/>
        </w:sectPr>
      </w:pPr>
    </w:p>
    <w:p w14:paraId="2AC682F2" w14:textId="0712400A" w:rsidR="00DA6620" w:rsidRDefault="00DA6620" w:rsidP="00C94E72">
      <w:pPr>
        <w:rPr>
          <w:rFonts w:ascii="Century Gothic" w:hAnsi="Century Gothic"/>
          <w:sz w:val="20"/>
          <w:szCs w:val="20"/>
        </w:rPr>
      </w:pPr>
    </w:p>
    <w:p w14:paraId="42B58354" w14:textId="6784BAC5" w:rsidR="00DA6620" w:rsidRPr="0003532F" w:rsidRDefault="00DA6620" w:rsidP="00DA6620">
      <w:pPr>
        <w:rPr>
          <w:rFonts w:ascii="Century Gothic" w:hAnsi="Century Gothic" w:cstheme="majorHAnsi"/>
          <w:b/>
          <w:sz w:val="32"/>
          <w:szCs w:val="32"/>
        </w:rPr>
      </w:pPr>
      <w:r w:rsidRPr="0003532F">
        <w:rPr>
          <w:rFonts w:ascii="Century Gothic" w:hAnsi="Century Gothic" w:cstheme="majorHAnsi"/>
          <w:b/>
          <w:sz w:val="32"/>
          <w:szCs w:val="32"/>
        </w:rPr>
        <w:t>Attachment 1</w:t>
      </w:r>
      <w:r w:rsidR="002324A3">
        <w:rPr>
          <w:rFonts w:ascii="Century Gothic" w:hAnsi="Century Gothic" w:cstheme="majorHAnsi"/>
          <w:b/>
          <w:sz w:val="32"/>
          <w:szCs w:val="32"/>
        </w:rPr>
        <w:t xml:space="preserve"> of Application</w:t>
      </w:r>
    </w:p>
    <w:p w14:paraId="6B5BD11E" w14:textId="05304CF7" w:rsidR="00DA6620" w:rsidRPr="00DA6620" w:rsidRDefault="00DA6620" w:rsidP="00DA6620">
      <w:pPr>
        <w:rPr>
          <w:rFonts w:ascii="Century Gothic" w:hAnsi="Century Gothic" w:cstheme="majorHAnsi"/>
          <w:bCs/>
          <w:sz w:val="20"/>
          <w:szCs w:val="20"/>
        </w:rPr>
      </w:pPr>
      <w:r w:rsidRPr="00DA6620">
        <w:rPr>
          <w:rFonts w:ascii="Century Gothic" w:hAnsi="Century Gothic" w:cstheme="majorHAnsi"/>
          <w:bCs/>
          <w:sz w:val="20"/>
          <w:szCs w:val="20"/>
        </w:rPr>
        <w:t>FOLLOWING ARE</w:t>
      </w:r>
      <w:r w:rsidR="008E25B9">
        <w:rPr>
          <w:rFonts w:ascii="Century Gothic" w:hAnsi="Century Gothic" w:cstheme="majorHAnsi"/>
          <w:bCs/>
          <w:sz w:val="20"/>
          <w:szCs w:val="20"/>
        </w:rPr>
        <w:t xml:space="preserve"> HIGH LEVEL</w:t>
      </w:r>
      <w:r w:rsidRPr="00DA6620">
        <w:rPr>
          <w:rFonts w:ascii="Century Gothic" w:hAnsi="Century Gothic" w:cstheme="majorHAnsi"/>
          <w:bCs/>
          <w:sz w:val="20"/>
          <w:szCs w:val="20"/>
        </w:rPr>
        <w:t xml:space="preserve"> TASK DESCRIPTIONS BASED ON THE 21 ELEMENT</w:t>
      </w:r>
      <w:r w:rsidR="008E25B9">
        <w:rPr>
          <w:rFonts w:ascii="Century Gothic" w:hAnsi="Century Gothic" w:cstheme="majorHAnsi"/>
          <w:bCs/>
          <w:sz w:val="20"/>
          <w:szCs w:val="20"/>
        </w:rPr>
        <w:t>’S PROPOSED APPROACH</w:t>
      </w:r>
      <w:r w:rsidRPr="00DA6620">
        <w:rPr>
          <w:rFonts w:ascii="Century Gothic" w:hAnsi="Century Gothic" w:cstheme="majorHAnsi"/>
          <w:bCs/>
          <w:sz w:val="20"/>
          <w:szCs w:val="20"/>
        </w:rPr>
        <w:t>. YOU WILL WANT TO CUSTOMIZE BY ADDING IN OTHER COSTS YOU ANTICIPATE WITH EACH TASK (E.G., INTERNAL STAFF TIME, IF RELEVANT) AS WELL AS OTHER ANTICIPATED WORK TASKS.</w:t>
      </w:r>
    </w:p>
    <w:p w14:paraId="67FB3FA3" w14:textId="77777777" w:rsidR="00DA6620" w:rsidRDefault="00DA6620" w:rsidP="00DA6620">
      <w:pPr>
        <w:rPr>
          <w:rFonts w:ascii="Century Gothic" w:hAnsi="Century Gothic" w:cstheme="majorHAnsi"/>
          <w:b/>
          <w:sz w:val="20"/>
          <w:szCs w:val="20"/>
        </w:rPr>
      </w:pPr>
    </w:p>
    <w:tbl>
      <w:tblPr>
        <w:tblStyle w:val="TableGrid"/>
        <w:tblW w:w="0" w:type="auto"/>
        <w:tblLook w:val="04A0" w:firstRow="1" w:lastRow="0" w:firstColumn="1" w:lastColumn="0" w:noHBand="0" w:noVBand="1"/>
      </w:tblPr>
      <w:tblGrid>
        <w:gridCol w:w="5238"/>
        <w:gridCol w:w="1263"/>
        <w:gridCol w:w="1183"/>
        <w:gridCol w:w="1164"/>
        <w:gridCol w:w="2406"/>
        <w:gridCol w:w="2056"/>
      </w:tblGrid>
      <w:tr w:rsidR="00591B69" w:rsidRPr="00591B69" w14:paraId="57EA4D4D" w14:textId="77777777" w:rsidTr="004E583B">
        <w:tc>
          <w:tcPr>
            <w:tcW w:w="5285" w:type="dxa"/>
          </w:tcPr>
          <w:p w14:paraId="0F0D456A" w14:textId="0E005690" w:rsidR="00DA6620" w:rsidRPr="00591B69" w:rsidRDefault="00DA6620" w:rsidP="00DA6620">
            <w:pPr>
              <w:jc w:val="center"/>
              <w:rPr>
                <w:rFonts w:ascii="Century Gothic" w:hAnsi="Century Gothic" w:cstheme="majorHAnsi"/>
                <w:b/>
                <w:sz w:val="18"/>
                <w:szCs w:val="18"/>
              </w:rPr>
            </w:pPr>
            <w:r w:rsidRPr="00591B69">
              <w:rPr>
                <w:rFonts w:ascii="Century Gothic" w:hAnsi="Century Gothic" w:cstheme="majorHAnsi"/>
                <w:b/>
                <w:sz w:val="18"/>
                <w:szCs w:val="18"/>
              </w:rPr>
              <w:t>Task</w:t>
            </w:r>
          </w:p>
        </w:tc>
        <w:tc>
          <w:tcPr>
            <w:tcW w:w="1264" w:type="dxa"/>
          </w:tcPr>
          <w:p w14:paraId="0B2CB3CD" w14:textId="3FE8E255" w:rsidR="00DA6620" w:rsidRPr="00591B69" w:rsidRDefault="00DA6620" w:rsidP="00DA6620">
            <w:pPr>
              <w:jc w:val="center"/>
              <w:rPr>
                <w:rFonts w:ascii="Century Gothic" w:hAnsi="Century Gothic" w:cstheme="majorHAnsi"/>
                <w:b/>
                <w:sz w:val="18"/>
                <w:szCs w:val="18"/>
              </w:rPr>
            </w:pPr>
            <w:r w:rsidRPr="00591B69">
              <w:rPr>
                <w:rFonts w:ascii="Century Gothic" w:hAnsi="Century Gothic" w:cstheme="majorHAnsi"/>
                <w:b/>
                <w:sz w:val="18"/>
                <w:szCs w:val="18"/>
              </w:rPr>
              <w:t>Est. Cost</w:t>
            </w:r>
          </w:p>
        </w:tc>
        <w:tc>
          <w:tcPr>
            <w:tcW w:w="1186" w:type="dxa"/>
          </w:tcPr>
          <w:p w14:paraId="4CFA6D1B" w14:textId="69A316D6" w:rsidR="00DA6620" w:rsidRPr="00591B69" w:rsidRDefault="00DA6620" w:rsidP="00DA6620">
            <w:pPr>
              <w:jc w:val="center"/>
              <w:rPr>
                <w:rFonts w:ascii="Century Gothic" w:hAnsi="Century Gothic" w:cstheme="majorHAnsi"/>
                <w:b/>
                <w:sz w:val="18"/>
                <w:szCs w:val="18"/>
              </w:rPr>
            </w:pPr>
            <w:r w:rsidRPr="00591B69">
              <w:rPr>
                <w:rFonts w:ascii="Century Gothic" w:hAnsi="Century Gothic" w:cstheme="majorHAnsi"/>
                <w:b/>
                <w:sz w:val="18"/>
                <w:szCs w:val="18"/>
              </w:rPr>
              <w:t>Begin</w:t>
            </w:r>
          </w:p>
        </w:tc>
        <w:tc>
          <w:tcPr>
            <w:tcW w:w="1094" w:type="dxa"/>
          </w:tcPr>
          <w:p w14:paraId="3E387009" w14:textId="27BA82C2" w:rsidR="00DA6620" w:rsidRPr="00591B69" w:rsidRDefault="00DA6620" w:rsidP="00DA6620">
            <w:pPr>
              <w:jc w:val="center"/>
              <w:rPr>
                <w:rFonts w:ascii="Century Gothic" w:hAnsi="Century Gothic" w:cstheme="majorHAnsi"/>
                <w:b/>
                <w:sz w:val="18"/>
                <w:szCs w:val="18"/>
              </w:rPr>
            </w:pPr>
            <w:r w:rsidRPr="00591B69">
              <w:rPr>
                <w:rFonts w:ascii="Century Gothic" w:hAnsi="Century Gothic" w:cstheme="majorHAnsi"/>
                <w:b/>
                <w:sz w:val="18"/>
                <w:szCs w:val="18"/>
              </w:rPr>
              <w:t>End</w:t>
            </w:r>
          </w:p>
        </w:tc>
        <w:tc>
          <w:tcPr>
            <w:tcW w:w="2416" w:type="dxa"/>
          </w:tcPr>
          <w:p w14:paraId="162EF133" w14:textId="7C21CF25" w:rsidR="00DA6620" w:rsidRPr="00591B69" w:rsidRDefault="00DA6620" w:rsidP="00DA6620">
            <w:pPr>
              <w:jc w:val="center"/>
              <w:rPr>
                <w:rFonts w:ascii="Century Gothic" w:hAnsi="Century Gothic" w:cstheme="majorHAnsi"/>
                <w:b/>
                <w:sz w:val="18"/>
                <w:szCs w:val="18"/>
              </w:rPr>
            </w:pPr>
            <w:r w:rsidRPr="00591B69">
              <w:rPr>
                <w:rFonts w:ascii="Century Gothic" w:hAnsi="Century Gothic" w:cstheme="majorHAnsi"/>
                <w:b/>
                <w:sz w:val="18"/>
                <w:szCs w:val="18"/>
              </w:rPr>
              <w:t>Deliverable</w:t>
            </w:r>
            <w:r w:rsidR="00591B69">
              <w:rPr>
                <w:rFonts w:ascii="Century Gothic" w:hAnsi="Century Gothic" w:cstheme="majorHAnsi"/>
                <w:b/>
                <w:sz w:val="18"/>
                <w:szCs w:val="18"/>
              </w:rPr>
              <w:t>s</w:t>
            </w:r>
          </w:p>
        </w:tc>
        <w:tc>
          <w:tcPr>
            <w:tcW w:w="2065" w:type="dxa"/>
          </w:tcPr>
          <w:p w14:paraId="21E7E288" w14:textId="42B08961" w:rsidR="00DA6620" w:rsidRPr="00591B69" w:rsidRDefault="00DA6620" w:rsidP="00DA6620">
            <w:pPr>
              <w:jc w:val="center"/>
              <w:rPr>
                <w:rFonts w:ascii="Century Gothic" w:hAnsi="Century Gothic" w:cstheme="majorHAnsi"/>
                <w:b/>
                <w:sz w:val="18"/>
                <w:szCs w:val="18"/>
              </w:rPr>
            </w:pPr>
            <w:r w:rsidRPr="00591B69">
              <w:rPr>
                <w:rFonts w:ascii="Century Gothic" w:hAnsi="Century Gothic" w:cstheme="majorHAnsi"/>
                <w:b/>
                <w:sz w:val="18"/>
                <w:szCs w:val="18"/>
              </w:rPr>
              <w:t>Notes</w:t>
            </w:r>
          </w:p>
        </w:tc>
      </w:tr>
      <w:tr w:rsidR="00591B69" w:rsidRPr="00591B69" w14:paraId="70C06C9D" w14:textId="77777777" w:rsidTr="004E583B">
        <w:trPr>
          <w:trHeight w:val="1682"/>
        </w:trPr>
        <w:tc>
          <w:tcPr>
            <w:tcW w:w="5285" w:type="dxa"/>
          </w:tcPr>
          <w:p w14:paraId="52A47144" w14:textId="343FD4BD" w:rsidR="00450416" w:rsidRPr="00591B69" w:rsidRDefault="0003532F" w:rsidP="00C058E9">
            <w:pPr>
              <w:rPr>
                <w:rFonts w:ascii="Century Gothic" w:hAnsi="Century Gothic" w:cstheme="majorHAnsi"/>
                <w:bCs/>
                <w:sz w:val="18"/>
                <w:szCs w:val="18"/>
              </w:rPr>
            </w:pPr>
            <w:r>
              <w:rPr>
                <w:rFonts w:ascii="Century Gothic" w:hAnsi="Century Gothic" w:cstheme="majorHAnsi"/>
                <w:b/>
                <w:bCs/>
                <w:sz w:val="18"/>
                <w:szCs w:val="18"/>
              </w:rPr>
              <w:t>Develop Strategies to Expand Site Capacity</w:t>
            </w:r>
            <w:r w:rsidR="00C058E9">
              <w:rPr>
                <w:rFonts w:ascii="Century Gothic" w:hAnsi="Century Gothic" w:cstheme="majorHAnsi"/>
                <w:b/>
                <w:bCs/>
                <w:sz w:val="18"/>
                <w:szCs w:val="18"/>
              </w:rPr>
              <w:t xml:space="preserve">: </w:t>
            </w:r>
            <w:r w:rsidR="00C058E9">
              <w:rPr>
                <w:rFonts w:ascii="Century Gothic" w:hAnsi="Century Gothic" w:cstheme="majorHAnsi"/>
                <w:bCs/>
                <w:sz w:val="18"/>
                <w:szCs w:val="18"/>
              </w:rPr>
              <w:t xml:space="preserve">Evaluate </w:t>
            </w:r>
            <w:r>
              <w:rPr>
                <w:rFonts w:ascii="Century Gothic" w:hAnsi="Century Gothic" w:cstheme="majorHAnsi"/>
                <w:bCs/>
                <w:sz w:val="18"/>
                <w:szCs w:val="18"/>
              </w:rPr>
              <w:t xml:space="preserve">existing site inventory and potential strategies for expanding site capacity to meet projected needs, including potential rezoning, </w:t>
            </w:r>
            <w:proofErr w:type="spellStart"/>
            <w:r>
              <w:rPr>
                <w:rFonts w:ascii="Century Gothic" w:hAnsi="Century Gothic" w:cstheme="majorHAnsi"/>
                <w:bCs/>
                <w:sz w:val="18"/>
                <w:szCs w:val="18"/>
              </w:rPr>
              <w:t>upzoning</w:t>
            </w:r>
            <w:proofErr w:type="spellEnd"/>
            <w:r>
              <w:rPr>
                <w:rFonts w:ascii="Century Gothic" w:hAnsi="Century Gothic" w:cstheme="majorHAnsi"/>
                <w:bCs/>
                <w:sz w:val="18"/>
                <w:szCs w:val="18"/>
              </w:rPr>
              <w:t xml:space="preserve"> and changes to development standards</w:t>
            </w:r>
            <w:r w:rsidR="00C058E9">
              <w:rPr>
                <w:rFonts w:ascii="Century Gothic" w:hAnsi="Century Gothic" w:cstheme="majorHAnsi"/>
                <w:bCs/>
                <w:sz w:val="18"/>
                <w:szCs w:val="18"/>
              </w:rPr>
              <w:t>. Initia</w:t>
            </w:r>
            <w:r>
              <w:rPr>
                <w:rFonts w:ascii="Century Gothic" w:hAnsi="Century Gothic" w:cstheme="majorHAnsi"/>
                <w:bCs/>
                <w:sz w:val="18"/>
                <w:szCs w:val="18"/>
              </w:rPr>
              <w:t>te</w:t>
            </w:r>
            <w:r w:rsidR="00C058E9">
              <w:rPr>
                <w:rFonts w:ascii="Century Gothic" w:hAnsi="Century Gothic" w:cstheme="majorHAnsi"/>
                <w:bCs/>
                <w:sz w:val="18"/>
                <w:szCs w:val="18"/>
              </w:rPr>
              <w:t xml:space="preserve"> public outreach. Hire firm to </w:t>
            </w:r>
            <w:r>
              <w:rPr>
                <w:rFonts w:ascii="Century Gothic" w:hAnsi="Century Gothic" w:cstheme="majorHAnsi"/>
                <w:bCs/>
                <w:sz w:val="18"/>
                <w:szCs w:val="18"/>
              </w:rPr>
              <w:t>support site analysis and evaluation, including development feasibility analysis of policy strategies and analysis of</w:t>
            </w:r>
            <w:r w:rsidR="00C058E9">
              <w:rPr>
                <w:rFonts w:ascii="Century Gothic" w:hAnsi="Century Gothic" w:cstheme="majorHAnsi"/>
                <w:bCs/>
                <w:sz w:val="18"/>
                <w:szCs w:val="18"/>
              </w:rPr>
              <w:t xml:space="preserve"> market potential for missing middle housing. </w:t>
            </w:r>
          </w:p>
        </w:tc>
        <w:tc>
          <w:tcPr>
            <w:tcW w:w="1264" w:type="dxa"/>
          </w:tcPr>
          <w:p w14:paraId="099A25EF" w14:textId="31F56E84" w:rsidR="00C058E9" w:rsidRPr="00591B69" w:rsidRDefault="004E583B">
            <w:pPr>
              <w:jc w:val="center"/>
              <w:rPr>
                <w:rFonts w:ascii="Century Gothic" w:hAnsi="Century Gothic" w:cstheme="majorHAnsi"/>
                <w:bCs/>
                <w:sz w:val="18"/>
                <w:szCs w:val="18"/>
              </w:rPr>
            </w:pPr>
            <w:r w:rsidRPr="00591B69">
              <w:rPr>
                <w:rFonts w:ascii="Century Gothic" w:hAnsi="Century Gothic" w:cstheme="majorHAnsi"/>
                <w:bCs/>
                <w:sz w:val="18"/>
                <w:szCs w:val="18"/>
              </w:rPr>
              <w:t>$9</w:t>
            </w:r>
            <w:r>
              <w:rPr>
                <w:rFonts w:ascii="Century Gothic" w:hAnsi="Century Gothic" w:cstheme="majorHAnsi"/>
                <w:bCs/>
                <w:sz w:val="18"/>
                <w:szCs w:val="18"/>
              </w:rPr>
              <w:t>,</w:t>
            </w:r>
            <w:r w:rsidRPr="00591B69">
              <w:rPr>
                <w:rFonts w:ascii="Century Gothic" w:hAnsi="Century Gothic" w:cstheme="majorHAnsi"/>
                <w:bCs/>
                <w:sz w:val="18"/>
                <w:szCs w:val="18"/>
              </w:rPr>
              <w:t>000</w:t>
            </w:r>
            <w:r w:rsidRPr="00591B69">
              <w:rPr>
                <w:rFonts w:ascii="Century Gothic" w:hAnsi="Century Gothic" w:cstheme="majorHAnsi"/>
                <w:bCs/>
                <w:sz w:val="18"/>
                <w:szCs w:val="18"/>
              </w:rPr>
              <w:br/>
              <w:t>$13,000</w:t>
            </w:r>
            <w:r w:rsidRPr="00591B69">
              <w:rPr>
                <w:rFonts w:ascii="Century Gothic" w:hAnsi="Century Gothic" w:cstheme="majorHAnsi"/>
                <w:bCs/>
                <w:sz w:val="18"/>
                <w:szCs w:val="18"/>
              </w:rPr>
              <w:br/>
              <w:t>$19,000 depending on city size</w:t>
            </w:r>
            <w:r>
              <w:rPr>
                <w:rFonts w:ascii="Century Gothic" w:hAnsi="Century Gothic" w:cstheme="majorHAnsi"/>
                <w:bCs/>
                <w:sz w:val="18"/>
                <w:szCs w:val="18"/>
              </w:rPr>
              <w:t xml:space="preserve"> </w:t>
            </w:r>
            <w:r w:rsidRPr="004E583B">
              <w:rPr>
                <w:rFonts w:ascii="Century Gothic" w:hAnsi="Century Gothic" w:cstheme="majorHAnsi"/>
                <w:bCs/>
                <w:sz w:val="18"/>
                <w:szCs w:val="18"/>
                <w:highlight w:val="yellow"/>
              </w:rPr>
              <w:t>PLUS YOUR STAFF TIME</w:t>
            </w:r>
          </w:p>
        </w:tc>
        <w:tc>
          <w:tcPr>
            <w:tcW w:w="1186" w:type="dxa"/>
          </w:tcPr>
          <w:p w14:paraId="79ADE856" w14:textId="74C23E79" w:rsidR="00450416" w:rsidRPr="00591B69" w:rsidRDefault="00450416" w:rsidP="00450416">
            <w:pPr>
              <w:jc w:val="center"/>
              <w:rPr>
                <w:rFonts w:ascii="Century Gothic" w:hAnsi="Century Gothic" w:cstheme="majorHAnsi"/>
                <w:bCs/>
                <w:sz w:val="18"/>
                <w:szCs w:val="18"/>
              </w:rPr>
            </w:pPr>
            <w:r w:rsidRPr="00591B69">
              <w:rPr>
                <w:rFonts w:ascii="Century Gothic" w:hAnsi="Century Gothic" w:cstheme="majorHAnsi"/>
                <w:bCs/>
                <w:sz w:val="18"/>
                <w:szCs w:val="18"/>
              </w:rPr>
              <w:t>July 2020</w:t>
            </w:r>
          </w:p>
        </w:tc>
        <w:tc>
          <w:tcPr>
            <w:tcW w:w="1094" w:type="dxa"/>
          </w:tcPr>
          <w:p w14:paraId="1FB71305" w14:textId="1F4DAC34" w:rsidR="00450416" w:rsidRPr="00591B69" w:rsidRDefault="00450416" w:rsidP="00450416">
            <w:pPr>
              <w:jc w:val="center"/>
              <w:rPr>
                <w:rFonts w:ascii="Century Gothic" w:hAnsi="Century Gothic" w:cstheme="majorHAnsi"/>
                <w:bCs/>
                <w:sz w:val="18"/>
                <w:szCs w:val="18"/>
              </w:rPr>
            </w:pPr>
            <w:r w:rsidRPr="00591B69">
              <w:rPr>
                <w:rFonts w:ascii="Century Gothic" w:hAnsi="Century Gothic" w:cstheme="majorHAnsi"/>
                <w:bCs/>
                <w:sz w:val="18"/>
                <w:szCs w:val="18"/>
              </w:rPr>
              <w:t>Dec 2022</w:t>
            </w:r>
          </w:p>
        </w:tc>
        <w:tc>
          <w:tcPr>
            <w:tcW w:w="2416" w:type="dxa"/>
          </w:tcPr>
          <w:p w14:paraId="4D617052" w14:textId="38487802" w:rsidR="00450416" w:rsidRPr="00591B69" w:rsidRDefault="0083433E" w:rsidP="008E6164">
            <w:pPr>
              <w:widowControl w:val="0"/>
              <w:tabs>
                <w:tab w:val="left" w:pos="1440"/>
                <w:tab w:val="left" w:pos="1800"/>
              </w:tabs>
              <w:autoSpaceDE w:val="0"/>
              <w:autoSpaceDN w:val="0"/>
              <w:adjustRightInd w:val="0"/>
              <w:snapToGrid w:val="0"/>
              <w:spacing w:line="288" w:lineRule="auto"/>
              <w:rPr>
                <w:rFonts w:ascii="Century Gothic" w:hAnsi="Century Gothic" w:cstheme="majorHAnsi"/>
                <w:bCs/>
                <w:sz w:val="18"/>
                <w:szCs w:val="18"/>
              </w:rPr>
            </w:pPr>
            <w:r>
              <w:rPr>
                <w:rFonts w:ascii="Century Gothic" w:hAnsi="Century Gothic" w:cstheme="majorHAnsi"/>
                <w:bCs/>
                <w:sz w:val="18"/>
                <w:szCs w:val="18"/>
              </w:rPr>
              <w:t>Updated s</w:t>
            </w:r>
            <w:r w:rsidRPr="00591B69">
              <w:rPr>
                <w:rFonts w:ascii="Century Gothic" w:hAnsi="Century Gothic" w:cstheme="majorHAnsi"/>
                <w:bCs/>
                <w:sz w:val="18"/>
                <w:szCs w:val="18"/>
              </w:rPr>
              <w:t>ite inventory</w:t>
            </w:r>
            <w:r w:rsidR="008E6164">
              <w:rPr>
                <w:rFonts w:ascii="Century Gothic" w:hAnsi="Century Gothic" w:cstheme="majorHAnsi"/>
                <w:bCs/>
                <w:sz w:val="18"/>
                <w:szCs w:val="18"/>
              </w:rPr>
              <w:t xml:space="preserve"> and priority strategies for the update</w:t>
            </w:r>
          </w:p>
        </w:tc>
        <w:tc>
          <w:tcPr>
            <w:tcW w:w="2065" w:type="dxa"/>
          </w:tcPr>
          <w:p w14:paraId="2E1EDAE6" w14:textId="20B0FC81" w:rsidR="00450416" w:rsidRPr="00591B69" w:rsidRDefault="002D70CD" w:rsidP="00450416">
            <w:pPr>
              <w:rPr>
                <w:rFonts w:ascii="Century Gothic" w:hAnsi="Century Gothic" w:cstheme="majorHAnsi"/>
                <w:bCs/>
                <w:sz w:val="18"/>
                <w:szCs w:val="18"/>
              </w:rPr>
            </w:pPr>
            <w:r w:rsidRPr="00591B69">
              <w:rPr>
                <w:rFonts w:ascii="Century Gothic" w:hAnsi="Century Gothic" w:cstheme="majorHAnsi"/>
                <w:bCs/>
                <w:sz w:val="18"/>
                <w:szCs w:val="18"/>
              </w:rPr>
              <w:t xml:space="preserve">This work will be undertaken through our participation in 21 Elements </w:t>
            </w:r>
          </w:p>
        </w:tc>
      </w:tr>
      <w:tr w:rsidR="004E583B" w:rsidRPr="00591B69" w14:paraId="36AA7C00" w14:textId="77777777" w:rsidTr="004E583B">
        <w:tc>
          <w:tcPr>
            <w:tcW w:w="5285" w:type="dxa"/>
          </w:tcPr>
          <w:p w14:paraId="697607AE" w14:textId="539364AE" w:rsidR="004E583B" w:rsidRPr="003F4A50" w:rsidRDefault="004E583B" w:rsidP="00012449">
            <w:pPr>
              <w:rPr>
                <w:rFonts w:ascii="Century Gothic" w:hAnsi="Century Gothic" w:cstheme="majorHAnsi"/>
                <w:b/>
                <w:sz w:val="18"/>
                <w:szCs w:val="18"/>
              </w:rPr>
            </w:pPr>
            <w:r w:rsidRPr="004E583B">
              <w:rPr>
                <w:rFonts w:ascii="Century Gothic" w:hAnsi="Century Gothic" w:cstheme="majorHAnsi"/>
                <w:b/>
                <w:sz w:val="18"/>
                <w:szCs w:val="18"/>
              </w:rPr>
              <w:t xml:space="preserve">Define Update Work Plan. </w:t>
            </w:r>
            <w:r>
              <w:rPr>
                <w:rFonts w:ascii="Century Gothic" w:hAnsi="Century Gothic" w:cstheme="majorHAnsi"/>
                <w:bCs/>
                <w:sz w:val="18"/>
                <w:szCs w:val="18"/>
              </w:rPr>
              <w:t>Ev</w:t>
            </w:r>
            <w:r w:rsidRPr="003F4A50">
              <w:rPr>
                <w:rFonts w:ascii="Century Gothic" w:hAnsi="Century Gothic" w:cstheme="majorHAnsi"/>
                <w:bCs/>
                <w:sz w:val="18"/>
                <w:szCs w:val="18"/>
              </w:rPr>
              <w:t xml:space="preserve">aluate the existing element in relation to recent state law requirements; develop key foundational sections of the housing element; refine work program and schedule, including engagement strategy, </w:t>
            </w:r>
            <w:r>
              <w:rPr>
                <w:rFonts w:ascii="Century Gothic" w:hAnsi="Century Gothic" w:cstheme="majorHAnsi"/>
                <w:bCs/>
                <w:sz w:val="18"/>
                <w:szCs w:val="18"/>
              </w:rPr>
              <w:t xml:space="preserve">to complete update and implement </w:t>
            </w:r>
            <w:r w:rsidRPr="003F4A50">
              <w:rPr>
                <w:rFonts w:ascii="Century Gothic" w:hAnsi="Century Gothic" w:cstheme="majorHAnsi"/>
                <w:bCs/>
                <w:sz w:val="18"/>
                <w:szCs w:val="18"/>
              </w:rPr>
              <w:t>rezoning and</w:t>
            </w:r>
            <w:r>
              <w:rPr>
                <w:rFonts w:ascii="Century Gothic" w:hAnsi="Century Gothic" w:cstheme="majorHAnsi"/>
                <w:bCs/>
                <w:sz w:val="18"/>
                <w:szCs w:val="18"/>
              </w:rPr>
              <w:t>/or other priority</w:t>
            </w:r>
            <w:r w:rsidRPr="003F4A50">
              <w:rPr>
                <w:rFonts w:ascii="Century Gothic" w:hAnsi="Century Gothic" w:cstheme="majorHAnsi"/>
                <w:bCs/>
                <w:sz w:val="18"/>
                <w:szCs w:val="18"/>
              </w:rPr>
              <w:t xml:space="preserve"> actions</w:t>
            </w:r>
            <w:r>
              <w:rPr>
                <w:rFonts w:ascii="Century Gothic" w:hAnsi="Century Gothic" w:cstheme="majorHAnsi"/>
                <w:bCs/>
                <w:sz w:val="18"/>
                <w:szCs w:val="18"/>
              </w:rPr>
              <w:t>.</w:t>
            </w:r>
          </w:p>
        </w:tc>
        <w:tc>
          <w:tcPr>
            <w:tcW w:w="1264" w:type="dxa"/>
          </w:tcPr>
          <w:p w14:paraId="65934F37" w14:textId="77777777" w:rsidR="004E583B" w:rsidRDefault="004E583B" w:rsidP="00012449">
            <w:pPr>
              <w:jc w:val="center"/>
              <w:rPr>
                <w:rFonts w:ascii="Century Gothic" w:hAnsi="Century Gothic" w:cstheme="majorHAnsi"/>
                <w:bCs/>
                <w:sz w:val="18"/>
                <w:szCs w:val="18"/>
              </w:rPr>
            </w:pPr>
            <w:r w:rsidRPr="00591B69">
              <w:rPr>
                <w:rFonts w:ascii="Century Gothic" w:hAnsi="Century Gothic" w:cstheme="majorHAnsi"/>
                <w:bCs/>
                <w:sz w:val="18"/>
                <w:szCs w:val="18"/>
              </w:rPr>
              <w:t>$</w:t>
            </w:r>
            <w:r>
              <w:rPr>
                <w:rFonts w:ascii="Century Gothic" w:hAnsi="Century Gothic" w:cstheme="majorHAnsi"/>
                <w:bCs/>
                <w:sz w:val="18"/>
                <w:szCs w:val="18"/>
              </w:rPr>
              <w:t>7,</w:t>
            </w:r>
            <w:r w:rsidRPr="00591B69">
              <w:rPr>
                <w:rFonts w:ascii="Century Gothic" w:hAnsi="Century Gothic" w:cstheme="majorHAnsi"/>
                <w:bCs/>
                <w:sz w:val="18"/>
                <w:szCs w:val="18"/>
              </w:rPr>
              <w:t>000</w:t>
            </w:r>
            <w:r w:rsidRPr="00591B69">
              <w:rPr>
                <w:rFonts w:ascii="Century Gothic" w:hAnsi="Century Gothic" w:cstheme="majorHAnsi"/>
                <w:bCs/>
                <w:sz w:val="18"/>
                <w:szCs w:val="18"/>
              </w:rPr>
              <w:br/>
              <w:t>$</w:t>
            </w:r>
            <w:r>
              <w:rPr>
                <w:rFonts w:ascii="Century Gothic" w:hAnsi="Century Gothic" w:cstheme="majorHAnsi"/>
                <w:bCs/>
                <w:sz w:val="18"/>
                <w:szCs w:val="18"/>
              </w:rPr>
              <w:t>9</w:t>
            </w:r>
            <w:r w:rsidRPr="00591B69">
              <w:rPr>
                <w:rFonts w:ascii="Century Gothic" w:hAnsi="Century Gothic" w:cstheme="majorHAnsi"/>
                <w:bCs/>
                <w:sz w:val="18"/>
                <w:szCs w:val="18"/>
              </w:rPr>
              <w:t>,000</w:t>
            </w:r>
            <w:r w:rsidRPr="00591B69">
              <w:rPr>
                <w:rFonts w:ascii="Century Gothic" w:hAnsi="Century Gothic" w:cstheme="majorHAnsi"/>
                <w:bCs/>
                <w:sz w:val="18"/>
                <w:szCs w:val="18"/>
              </w:rPr>
              <w:br/>
              <w:t>$1</w:t>
            </w:r>
            <w:r>
              <w:rPr>
                <w:rFonts w:ascii="Century Gothic" w:hAnsi="Century Gothic" w:cstheme="majorHAnsi"/>
                <w:bCs/>
                <w:sz w:val="18"/>
                <w:szCs w:val="18"/>
              </w:rPr>
              <w:t>0</w:t>
            </w:r>
            <w:r w:rsidRPr="00591B69">
              <w:rPr>
                <w:rFonts w:ascii="Century Gothic" w:hAnsi="Century Gothic" w:cstheme="majorHAnsi"/>
                <w:bCs/>
                <w:sz w:val="18"/>
                <w:szCs w:val="18"/>
              </w:rPr>
              <w:t>,000 depending on city size</w:t>
            </w:r>
          </w:p>
          <w:p w14:paraId="701180E4" w14:textId="5F52E258" w:rsidR="004E583B" w:rsidRPr="00591B69" w:rsidRDefault="004E583B" w:rsidP="00012449">
            <w:pPr>
              <w:jc w:val="center"/>
              <w:rPr>
                <w:rFonts w:ascii="Century Gothic" w:hAnsi="Century Gothic" w:cstheme="majorHAnsi"/>
                <w:b/>
                <w:sz w:val="18"/>
                <w:szCs w:val="18"/>
              </w:rPr>
            </w:pPr>
            <w:r w:rsidRPr="004E583B">
              <w:rPr>
                <w:rFonts w:ascii="Century Gothic" w:hAnsi="Century Gothic" w:cstheme="majorHAnsi"/>
                <w:bCs/>
                <w:sz w:val="18"/>
                <w:szCs w:val="18"/>
                <w:highlight w:val="yellow"/>
              </w:rPr>
              <w:t>PLUS YOUR STAFF TIME</w:t>
            </w:r>
          </w:p>
        </w:tc>
        <w:tc>
          <w:tcPr>
            <w:tcW w:w="1186" w:type="dxa"/>
          </w:tcPr>
          <w:p w14:paraId="6A8A8D22" w14:textId="77777777" w:rsidR="004E583B" w:rsidRPr="00591B69" w:rsidRDefault="004E583B" w:rsidP="00012449">
            <w:pPr>
              <w:rPr>
                <w:rFonts w:ascii="Century Gothic" w:hAnsi="Century Gothic" w:cstheme="majorHAnsi"/>
                <w:b/>
                <w:sz w:val="18"/>
                <w:szCs w:val="18"/>
              </w:rPr>
            </w:pPr>
            <w:r w:rsidRPr="00591B69">
              <w:rPr>
                <w:rFonts w:ascii="Century Gothic" w:hAnsi="Century Gothic" w:cstheme="majorHAnsi"/>
                <w:bCs/>
                <w:sz w:val="18"/>
                <w:szCs w:val="18"/>
              </w:rPr>
              <w:t>July 2020</w:t>
            </w:r>
          </w:p>
        </w:tc>
        <w:tc>
          <w:tcPr>
            <w:tcW w:w="1094" w:type="dxa"/>
          </w:tcPr>
          <w:p w14:paraId="6055372D" w14:textId="77777777" w:rsidR="004E583B" w:rsidRPr="00591B69" w:rsidRDefault="004E583B" w:rsidP="00012449">
            <w:pPr>
              <w:rPr>
                <w:rFonts w:ascii="Century Gothic" w:hAnsi="Century Gothic" w:cstheme="majorHAnsi"/>
                <w:b/>
                <w:sz w:val="18"/>
                <w:szCs w:val="18"/>
              </w:rPr>
            </w:pPr>
            <w:r w:rsidRPr="00591B69">
              <w:rPr>
                <w:rFonts w:ascii="Century Gothic" w:hAnsi="Century Gothic" w:cstheme="majorHAnsi"/>
                <w:bCs/>
                <w:sz w:val="18"/>
                <w:szCs w:val="18"/>
              </w:rPr>
              <w:t>June 2021</w:t>
            </w:r>
          </w:p>
        </w:tc>
        <w:tc>
          <w:tcPr>
            <w:tcW w:w="2416" w:type="dxa"/>
          </w:tcPr>
          <w:p w14:paraId="4032B3C8" w14:textId="1F294AD7" w:rsidR="004E583B" w:rsidRPr="00591B69" w:rsidRDefault="004E583B" w:rsidP="00012449">
            <w:pPr>
              <w:rPr>
                <w:rFonts w:ascii="Century Gothic" w:hAnsi="Century Gothic" w:cstheme="majorHAnsi"/>
                <w:b/>
                <w:sz w:val="18"/>
                <w:szCs w:val="18"/>
              </w:rPr>
            </w:pPr>
            <w:r>
              <w:rPr>
                <w:rFonts w:ascii="Century Gothic" w:hAnsi="Century Gothic" w:cstheme="majorHAnsi"/>
                <w:bCs/>
                <w:sz w:val="18"/>
                <w:szCs w:val="18"/>
              </w:rPr>
              <w:t>Evaluation of existing element and refined work program to achieve priority actions</w:t>
            </w:r>
          </w:p>
        </w:tc>
        <w:tc>
          <w:tcPr>
            <w:tcW w:w="2065" w:type="dxa"/>
          </w:tcPr>
          <w:p w14:paraId="7427D1DA" w14:textId="77777777" w:rsidR="004E583B" w:rsidRPr="00591B69" w:rsidRDefault="004E583B" w:rsidP="00012449">
            <w:pPr>
              <w:rPr>
                <w:rFonts w:ascii="Century Gothic" w:hAnsi="Century Gothic" w:cstheme="majorHAnsi"/>
                <w:b/>
                <w:sz w:val="18"/>
                <w:szCs w:val="18"/>
              </w:rPr>
            </w:pPr>
            <w:r w:rsidRPr="00591B69">
              <w:rPr>
                <w:rFonts w:ascii="Century Gothic" w:hAnsi="Century Gothic" w:cstheme="majorHAnsi"/>
                <w:bCs/>
                <w:sz w:val="18"/>
                <w:szCs w:val="18"/>
              </w:rPr>
              <w:t xml:space="preserve">This work will be undertaken </w:t>
            </w:r>
            <w:r>
              <w:rPr>
                <w:rFonts w:ascii="Century Gothic" w:hAnsi="Century Gothic" w:cstheme="majorHAnsi"/>
                <w:bCs/>
                <w:sz w:val="18"/>
                <w:szCs w:val="18"/>
              </w:rPr>
              <w:t>with</w:t>
            </w:r>
            <w:r w:rsidRPr="00591B69">
              <w:rPr>
                <w:rFonts w:ascii="Century Gothic" w:hAnsi="Century Gothic" w:cstheme="majorHAnsi"/>
                <w:bCs/>
                <w:sz w:val="18"/>
                <w:szCs w:val="18"/>
              </w:rPr>
              <w:t xml:space="preserve"> </w:t>
            </w:r>
            <w:r>
              <w:rPr>
                <w:rFonts w:ascii="Century Gothic" w:hAnsi="Century Gothic" w:cstheme="majorHAnsi"/>
                <w:bCs/>
                <w:sz w:val="18"/>
                <w:szCs w:val="18"/>
              </w:rPr>
              <w:t xml:space="preserve">support from </w:t>
            </w:r>
            <w:r w:rsidRPr="00591B69">
              <w:rPr>
                <w:rFonts w:ascii="Century Gothic" w:hAnsi="Century Gothic" w:cstheme="majorHAnsi"/>
                <w:bCs/>
                <w:sz w:val="18"/>
                <w:szCs w:val="18"/>
              </w:rPr>
              <w:t>21 Elements</w:t>
            </w:r>
          </w:p>
        </w:tc>
      </w:tr>
      <w:tr w:rsidR="004E583B" w:rsidRPr="00591B69" w14:paraId="32F09EC4" w14:textId="77777777" w:rsidTr="004E583B">
        <w:tc>
          <w:tcPr>
            <w:tcW w:w="5285" w:type="dxa"/>
          </w:tcPr>
          <w:p w14:paraId="124794D9" w14:textId="2CBB331C" w:rsidR="00C058E9" w:rsidRPr="00C058E9" w:rsidRDefault="00C058E9" w:rsidP="009F14F6">
            <w:pPr>
              <w:rPr>
                <w:rFonts w:ascii="Century Gothic" w:hAnsi="Century Gothic" w:cstheme="majorHAnsi"/>
                <w:bCs/>
                <w:sz w:val="18"/>
                <w:szCs w:val="18"/>
              </w:rPr>
            </w:pPr>
            <w:commentRangeStart w:id="1"/>
            <w:r>
              <w:rPr>
                <w:rFonts w:ascii="Century Gothic" w:hAnsi="Century Gothic" w:cstheme="majorHAnsi"/>
                <w:b/>
                <w:bCs/>
                <w:sz w:val="18"/>
                <w:szCs w:val="18"/>
              </w:rPr>
              <w:t xml:space="preserve">Rezone Land </w:t>
            </w:r>
            <w:r w:rsidR="004E583B">
              <w:rPr>
                <w:rFonts w:ascii="Century Gothic" w:hAnsi="Century Gothic" w:cstheme="majorHAnsi"/>
                <w:b/>
                <w:bCs/>
                <w:sz w:val="18"/>
                <w:szCs w:val="18"/>
              </w:rPr>
              <w:t>and/or Change Development Standards to Meet RHNA</w:t>
            </w:r>
            <w:r>
              <w:rPr>
                <w:rFonts w:ascii="Century Gothic" w:hAnsi="Century Gothic" w:cstheme="majorHAnsi"/>
                <w:b/>
                <w:bCs/>
                <w:sz w:val="18"/>
                <w:szCs w:val="18"/>
              </w:rPr>
              <w:t xml:space="preserve">: </w:t>
            </w:r>
            <w:r>
              <w:rPr>
                <w:rFonts w:ascii="Century Gothic" w:hAnsi="Century Gothic" w:cstheme="majorHAnsi"/>
                <w:bCs/>
                <w:sz w:val="18"/>
                <w:szCs w:val="18"/>
              </w:rPr>
              <w:t xml:space="preserve">Based on </w:t>
            </w:r>
            <w:r w:rsidR="004E583B">
              <w:rPr>
                <w:rFonts w:ascii="Century Gothic" w:hAnsi="Century Gothic" w:cstheme="majorHAnsi"/>
                <w:bCs/>
                <w:sz w:val="18"/>
                <w:szCs w:val="18"/>
              </w:rPr>
              <w:t>outcomes from previous tasks</w:t>
            </w:r>
            <w:r>
              <w:rPr>
                <w:rFonts w:ascii="Century Gothic" w:hAnsi="Century Gothic" w:cstheme="majorHAnsi"/>
                <w:bCs/>
                <w:sz w:val="18"/>
                <w:szCs w:val="18"/>
              </w:rPr>
              <w:t>, conduct necessary rezoning</w:t>
            </w:r>
            <w:r w:rsidR="004E583B">
              <w:rPr>
                <w:rFonts w:ascii="Century Gothic" w:hAnsi="Century Gothic" w:cstheme="majorHAnsi"/>
                <w:bCs/>
                <w:sz w:val="18"/>
                <w:szCs w:val="18"/>
              </w:rPr>
              <w:t xml:space="preserve"> and/or changes to development standards plus</w:t>
            </w:r>
            <w:r>
              <w:rPr>
                <w:rFonts w:ascii="Century Gothic" w:hAnsi="Century Gothic" w:cstheme="majorHAnsi"/>
                <w:bCs/>
                <w:sz w:val="18"/>
                <w:szCs w:val="18"/>
              </w:rPr>
              <w:t xml:space="preserve"> associated CEQA analysis. </w:t>
            </w:r>
          </w:p>
        </w:tc>
        <w:tc>
          <w:tcPr>
            <w:tcW w:w="1264" w:type="dxa"/>
          </w:tcPr>
          <w:p w14:paraId="5F2613D5" w14:textId="19A9BA0D" w:rsidR="00C058E9" w:rsidRPr="00591B69" w:rsidRDefault="004E583B" w:rsidP="00C058E9">
            <w:pPr>
              <w:jc w:val="center"/>
              <w:rPr>
                <w:rFonts w:ascii="Century Gothic" w:hAnsi="Century Gothic" w:cstheme="majorHAnsi"/>
                <w:bCs/>
                <w:sz w:val="18"/>
                <w:szCs w:val="18"/>
              </w:rPr>
            </w:pPr>
            <w:r w:rsidRPr="004E583B">
              <w:rPr>
                <w:rFonts w:ascii="Century Gothic" w:hAnsi="Century Gothic" w:cstheme="majorHAnsi"/>
                <w:bCs/>
                <w:sz w:val="18"/>
                <w:szCs w:val="18"/>
                <w:highlight w:val="yellow"/>
              </w:rPr>
              <w:t>ESTIMATE NEEDED BUDGET, INCLUDING STAFF TIME</w:t>
            </w:r>
          </w:p>
        </w:tc>
        <w:tc>
          <w:tcPr>
            <w:tcW w:w="1186" w:type="dxa"/>
          </w:tcPr>
          <w:p w14:paraId="52D3CBC3" w14:textId="619F8103" w:rsidR="00C058E9" w:rsidRPr="00591B69" w:rsidRDefault="00A80B7B" w:rsidP="00A80B7B">
            <w:pPr>
              <w:jc w:val="center"/>
              <w:rPr>
                <w:rFonts w:ascii="Century Gothic" w:hAnsi="Century Gothic" w:cstheme="majorHAnsi"/>
                <w:bCs/>
                <w:sz w:val="18"/>
                <w:szCs w:val="18"/>
              </w:rPr>
            </w:pPr>
            <w:r>
              <w:rPr>
                <w:rFonts w:ascii="Century Gothic" w:hAnsi="Century Gothic" w:cstheme="majorHAnsi"/>
                <w:bCs/>
                <w:sz w:val="18"/>
                <w:szCs w:val="18"/>
              </w:rPr>
              <w:t>January 2021</w:t>
            </w:r>
          </w:p>
        </w:tc>
        <w:tc>
          <w:tcPr>
            <w:tcW w:w="1094" w:type="dxa"/>
          </w:tcPr>
          <w:p w14:paraId="223CDB92" w14:textId="116DF460" w:rsidR="00C058E9" w:rsidRPr="00591B69" w:rsidRDefault="00A80B7B" w:rsidP="00A80B7B">
            <w:pPr>
              <w:jc w:val="center"/>
              <w:rPr>
                <w:rFonts w:ascii="Century Gothic" w:hAnsi="Century Gothic" w:cstheme="majorHAnsi"/>
                <w:bCs/>
                <w:sz w:val="18"/>
                <w:szCs w:val="18"/>
              </w:rPr>
            </w:pPr>
            <w:r>
              <w:rPr>
                <w:rFonts w:ascii="Century Gothic" w:hAnsi="Century Gothic" w:cstheme="majorHAnsi"/>
                <w:bCs/>
                <w:sz w:val="18"/>
                <w:szCs w:val="18"/>
              </w:rPr>
              <w:t>December 2023</w:t>
            </w:r>
          </w:p>
        </w:tc>
        <w:tc>
          <w:tcPr>
            <w:tcW w:w="2416" w:type="dxa"/>
          </w:tcPr>
          <w:p w14:paraId="13C040D1" w14:textId="10E74FF7" w:rsidR="00C058E9" w:rsidRDefault="0083433E" w:rsidP="00591B69">
            <w:pPr>
              <w:widowControl w:val="0"/>
              <w:tabs>
                <w:tab w:val="left" w:pos="1440"/>
                <w:tab w:val="left" w:pos="1800"/>
              </w:tabs>
              <w:autoSpaceDE w:val="0"/>
              <w:autoSpaceDN w:val="0"/>
              <w:adjustRightInd w:val="0"/>
              <w:snapToGrid w:val="0"/>
              <w:spacing w:line="288" w:lineRule="auto"/>
              <w:rPr>
                <w:rFonts w:ascii="Century Gothic" w:hAnsi="Century Gothic" w:cstheme="majorHAnsi"/>
                <w:bCs/>
                <w:sz w:val="18"/>
                <w:szCs w:val="18"/>
              </w:rPr>
            </w:pPr>
            <w:r>
              <w:rPr>
                <w:rFonts w:ascii="Century Gothic" w:hAnsi="Century Gothic" w:cstheme="majorHAnsi"/>
                <w:bCs/>
                <w:sz w:val="18"/>
                <w:szCs w:val="18"/>
              </w:rPr>
              <w:t>Changes to general plan and or zoning ordinance</w:t>
            </w:r>
            <w:r w:rsidR="004E583B">
              <w:rPr>
                <w:rFonts w:ascii="Century Gothic" w:hAnsi="Century Gothic" w:cstheme="majorHAnsi"/>
                <w:bCs/>
                <w:sz w:val="18"/>
                <w:szCs w:val="18"/>
              </w:rPr>
              <w:t xml:space="preserve">; </w:t>
            </w:r>
            <w:r>
              <w:rPr>
                <w:rFonts w:ascii="Century Gothic" w:hAnsi="Century Gothic" w:cstheme="majorHAnsi"/>
                <w:bCs/>
                <w:sz w:val="18"/>
                <w:szCs w:val="18"/>
              </w:rPr>
              <w:t>CEQA documentation</w:t>
            </w:r>
            <w:commentRangeEnd w:id="1"/>
            <w:r w:rsidR="008B18D6">
              <w:rPr>
                <w:rStyle w:val="CommentReference"/>
              </w:rPr>
              <w:commentReference w:id="1"/>
            </w:r>
          </w:p>
        </w:tc>
        <w:tc>
          <w:tcPr>
            <w:tcW w:w="2065" w:type="dxa"/>
          </w:tcPr>
          <w:p w14:paraId="51833E0F" w14:textId="77777777" w:rsidR="00C058E9" w:rsidRPr="00591B69" w:rsidRDefault="00C058E9" w:rsidP="009F14F6">
            <w:pPr>
              <w:rPr>
                <w:rFonts w:ascii="Century Gothic" w:hAnsi="Century Gothic" w:cstheme="majorHAnsi"/>
                <w:bCs/>
                <w:sz w:val="18"/>
                <w:szCs w:val="18"/>
              </w:rPr>
            </w:pPr>
          </w:p>
        </w:tc>
      </w:tr>
      <w:tr w:rsidR="00452C1C" w:rsidRPr="00591B69" w14:paraId="147593B5" w14:textId="77777777" w:rsidTr="004E583B">
        <w:tc>
          <w:tcPr>
            <w:tcW w:w="5285" w:type="dxa"/>
          </w:tcPr>
          <w:p w14:paraId="1C0B4799" w14:textId="5905612E" w:rsidR="00452C1C" w:rsidRPr="00C058E9" w:rsidRDefault="00452C1C" w:rsidP="00452C1C">
            <w:pPr>
              <w:rPr>
                <w:rFonts w:ascii="Century Gothic" w:hAnsi="Century Gothic" w:cstheme="majorHAnsi"/>
                <w:bCs/>
                <w:sz w:val="18"/>
                <w:szCs w:val="18"/>
              </w:rPr>
            </w:pPr>
            <w:r>
              <w:rPr>
                <w:rFonts w:ascii="Century Gothic" w:hAnsi="Century Gothic" w:cstheme="majorHAnsi"/>
                <w:b/>
                <w:bCs/>
                <w:sz w:val="18"/>
                <w:szCs w:val="18"/>
              </w:rPr>
              <w:t xml:space="preserve">Complete Housing Element Update: </w:t>
            </w:r>
            <w:r w:rsidRPr="004E583B">
              <w:rPr>
                <w:rFonts w:ascii="Century Gothic" w:hAnsi="Century Gothic" w:cstheme="majorHAnsi"/>
                <w:sz w:val="18"/>
                <w:szCs w:val="18"/>
              </w:rPr>
              <w:t>Adopt updated</w:t>
            </w:r>
            <w:r>
              <w:rPr>
                <w:rFonts w:ascii="Century Gothic" w:hAnsi="Century Gothic" w:cstheme="majorHAnsi"/>
                <w:b/>
                <w:bCs/>
                <w:sz w:val="18"/>
                <w:szCs w:val="18"/>
              </w:rPr>
              <w:t xml:space="preserve"> </w:t>
            </w:r>
            <w:r>
              <w:rPr>
                <w:rFonts w:ascii="Century Gothic" w:hAnsi="Century Gothic" w:cstheme="majorHAnsi"/>
                <w:bCs/>
                <w:sz w:val="18"/>
                <w:szCs w:val="18"/>
              </w:rPr>
              <w:t xml:space="preserve">Housing Element in compliance with State laws, including the updated site inventory and by-right procedures for supportive housing. </w:t>
            </w:r>
          </w:p>
        </w:tc>
        <w:tc>
          <w:tcPr>
            <w:tcW w:w="1264" w:type="dxa"/>
          </w:tcPr>
          <w:p w14:paraId="324F3A8D" w14:textId="70123FE1" w:rsidR="00452C1C" w:rsidRDefault="00452C1C" w:rsidP="00452C1C">
            <w:pPr>
              <w:jc w:val="center"/>
              <w:rPr>
                <w:rFonts w:ascii="Century Gothic" w:hAnsi="Century Gothic" w:cstheme="majorHAnsi"/>
                <w:bCs/>
                <w:sz w:val="18"/>
                <w:szCs w:val="18"/>
              </w:rPr>
            </w:pPr>
            <w:r w:rsidRPr="00591B69">
              <w:rPr>
                <w:rFonts w:ascii="Century Gothic" w:hAnsi="Century Gothic" w:cstheme="majorHAnsi"/>
                <w:bCs/>
                <w:sz w:val="18"/>
                <w:szCs w:val="18"/>
              </w:rPr>
              <w:t>$</w:t>
            </w:r>
            <w:r>
              <w:rPr>
                <w:rFonts w:ascii="Century Gothic" w:hAnsi="Century Gothic" w:cstheme="majorHAnsi"/>
                <w:bCs/>
                <w:sz w:val="18"/>
                <w:szCs w:val="18"/>
              </w:rPr>
              <w:t>30</w:t>
            </w:r>
            <w:r w:rsidRPr="00591B69">
              <w:rPr>
                <w:rFonts w:ascii="Century Gothic" w:hAnsi="Century Gothic" w:cstheme="majorHAnsi"/>
                <w:bCs/>
                <w:sz w:val="18"/>
                <w:szCs w:val="18"/>
              </w:rPr>
              <w:t xml:space="preserve">,000 </w:t>
            </w:r>
          </w:p>
          <w:p w14:paraId="77C68049" w14:textId="2486086B" w:rsidR="00452C1C" w:rsidRPr="00591B69" w:rsidRDefault="00452C1C" w:rsidP="00452C1C">
            <w:pPr>
              <w:jc w:val="center"/>
              <w:rPr>
                <w:rFonts w:ascii="Century Gothic" w:hAnsi="Century Gothic" w:cstheme="majorHAnsi"/>
                <w:bCs/>
                <w:sz w:val="18"/>
                <w:szCs w:val="18"/>
              </w:rPr>
            </w:pPr>
            <w:r w:rsidRPr="004E583B">
              <w:rPr>
                <w:rFonts w:ascii="Century Gothic" w:hAnsi="Century Gothic" w:cstheme="majorHAnsi"/>
                <w:bCs/>
                <w:sz w:val="18"/>
                <w:szCs w:val="18"/>
                <w:highlight w:val="yellow"/>
              </w:rPr>
              <w:t>PLUS YOUR STAFF TIME</w:t>
            </w:r>
          </w:p>
        </w:tc>
        <w:tc>
          <w:tcPr>
            <w:tcW w:w="1186" w:type="dxa"/>
          </w:tcPr>
          <w:p w14:paraId="15346A35" w14:textId="1FA83F0B" w:rsidR="00452C1C" w:rsidRPr="00591B69" w:rsidRDefault="00A80B7B" w:rsidP="00A80B7B">
            <w:pPr>
              <w:jc w:val="center"/>
              <w:rPr>
                <w:rFonts w:ascii="Century Gothic" w:hAnsi="Century Gothic" w:cstheme="majorHAnsi"/>
                <w:bCs/>
                <w:sz w:val="18"/>
                <w:szCs w:val="18"/>
              </w:rPr>
            </w:pPr>
            <w:r>
              <w:rPr>
                <w:rFonts w:ascii="Century Gothic" w:hAnsi="Century Gothic" w:cstheme="majorHAnsi"/>
                <w:bCs/>
                <w:sz w:val="18"/>
                <w:szCs w:val="18"/>
              </w:rPr>
              <w:t>January 2021</w:t>
            </w:r>
          </w:p>
        </w:tc>
        <w:tc>
          <w:tcPr>
            <w:tcW w:w="1094" w:type="dxa"/>
          </w:tcPr>
          <w:p w14:paraId="16DB2622" w14:textId="6F7CD1FC" w:rsidR="00452C1C" w:rsidRPr="00591B69" w:rsidRDefault="00A80B7B" w:rsidP="00A80B7B">
            <w:pPr>
              <w:jc w:val="center"/>
              <w:rPr>
                <w:rFonts w:ascii="Century Gothic" w:hAnsi="Century Gothic" w:cstheme="majorHAnsi"/>
                <w:bCs/>
                <w:sz w:val="18"/>
                <w:szCs w:val="18"/>
              </w:rPr>
            </w:pPr>
            <w:r>
              <w:rPr>
                <w:rFonts w:ascii="Century Gothic" w:hAnsi="Century Gothic" w:cstheme="majorHAnsi"/>
                <w:bCs/>
                <w:sz w:val="18"/>
                <w:szCs w:val="18"/>
              </w:rPr>
              <w:t>January 2023</w:t>
            </w:r>
          </w:p>
        </w:tc>
        <w:tc>
          <w:tcPr>
            <w:tcW w:w="2416" w:type="dxa"/>
          </w:tcPr>
          <w:p w14:paraId="7052A6A3" w14:textId="266C584A" w:rsidR="00452C1C" w:rsidRDefault="00452C1C" w:rsidP="00452C1C">
            <w:pPr>
              <w:widowControl w:val="0"/>
              <w:tabs>
                <w:tab w:val="left" w:pos="1440"/>
                <w:tab w:val="left" w:pos="1800"/>
              </w:tabs>
              <w:autoSpaceDE w:val="0"/>
              <w:autoSpaceDN w:val="0"/>
              <w:adjustRightInd w:val="0"/>
              <w:snapToGrid w:val="0"/>
              <w:spacing w:line="288" w:lineRule="auto"/>
              <w:rPr>
                <w:rFonts w:ascii="Century Gothic" w:hAnsi="Century Gothic" w:cstheme="majorHAnsi"/>
                <w:bCs/>
                <w:sz w:val="18"/>
                <w:szCs w:val="18"/>
              </w:rPr>
            </w:pPr>
            <w:r>
              <w:rPr>
                <w:rFonts w:ascii="Century Gothic" w:hAnsi="Century Gothic" w:cstheme="majorHAnsi"/>
                <w:bCs/>
                <w:sz w:val="18"/>
                <w:szCs w:val="18"/>
              </w:rPr>
              <w:t>Draft and Final updated Housing Element</w:t>
            </w:r>
          </w:p>
        </w:tc>
        <w:tc>
          <w:tcPr>
            <w:tcW w:w="2065" w:type="dxa"/>
          </w:tcPr>
          <w:p w14:paraId="2DCFB593" w14:textId="295B4DD4" w:rsidR="00452C1C" w:rsidRPr="00591B69" w:rsidRDefault="00452C1C" w:rsidP="00452C1C">
            <w:pPr>
              <w:rPr>
                <w:rFonts w:ascii="Century Gothic" w:hAnsi="Century Gothic" w:cstheme="majorHAnsi"/>
                <w:bCs/>
                <w:sz w:val="18"/>
                <w:szCs w:val="18"/>
              </w:rPr>
            </w:pPr>
            <w:r w:rsidRPr="00591B69">
              <w:rPr>
                <w:rFonts w:ascii="Century Gothic" w:hAnsi="Century Gothic" w:cstheme="majorHAnsi"/>
                <w:bCs/>
                <w:sz w:val="18"/>
                <w:szCs w:val="18"/>
              </w:rPr>
              <w:t xml:space="preserve">This work will be undertaken </w:t>
            </w:r>
            <w:r>
              <w:rPr>
                <w:rFonts w:ascii="Century Gothic" w:hAnsi="Century Gothic" w:cstheme="majorHAnsi"/>
                <w:bCs/>
                <w:sz w:val="18"/>
                <w:szCs w:val="18"/>
              </w:rPr>
              <w:t>with</w:t>
            </w:r>
            <w:r w:rsidRPr="00591B69">
              <w:rPr>
                <w:rFonts w:ascii="Century Gothic" w:hAnsi="Century Gothic" w:cstheme="majorHAnsi"/>
                <w:bCs/>
                <w:sz w:val="18"/>
                <w:szCs w:val="18"/>
              </w:rPr>
              <w:t xml:space="preserve"> </w:t>
            </w:r>
            <w:r>
              <w:rPr>
                <w:rFonts w:ascii="Century Gothic" w:hAnsi="Century Gothic" w:cstheme="majorHAnsi"/>
                <w:bCs/>
                <w:sz w:val="18"/>
                <w:szCs w:val="18"/>
              </w:rPr>
              <w:t xml:space="preserve">support from </w:t>
            </w:r>
            <w:r w:rsidRPr="00591B69">
              <w:rPr>
                <w:rFonts w:ascii="Century Gothic" w:hAnsi="Century Gothic" w:cstheme="majorHAnsi"/>
                <w:bCs/>
                <w:sz w:val="18"/>
                <w:szCs w:val="18"/>
              </w:rPr>
              <w:t>21 Elements</w:t>
            </w:r>
          </w:p>
        </w:tc>
      </w:tr>
      <w:tr w:rsidR="00452C1C" w:rsidRPr="00452C1C" w14:paraId="63303649" w14:textId="77777777" w:rsidTr="004E583B">
        <w:tc>
          <w:tcPr>
            <w:tcW w:w="5285" w:type="dxa"/>
          </w:tcPr>
          <w:p w14:paraId="0DD106D7" w14:textId="47443723" w:rsidR="00452C1C" w:rsidRPr="00452C1C" w:rsidRDefault="00452C1C" w:rsidP="00452C1C">
            <w:pPr>
              <w:rPr>
                <w:rFonts w:ascii="Century Gothic" w:hAnsi="Century Gothic" w:cstheme="majorHAnsi"/>
                <w:b/>
                <w:bCs/>
                <w:sz w:val="18"/>
                <w:szCs w:val="18"/>
                <w:highlight w:val="yellow"/>
              </w:rPr>
            </w:pPr>
            <w:r w:rsidRPr="00452C1C">
              <w:rPr>
                <w:rFonts w:ascii="Century Gothic" w:hAnsi="Century Gothic" w:cstheme="majorHAnsi"/>
                <w:b/>
                <w:bCs/>
                <w:sz w:val="18"/>
                <w:szCs w:val="18"/>
                <w:highlight w:val="yellow"/>
              </w:rPr>
              <w:t xml:space="preserve">List other potential tasks </w:t>
            </w:r>
            <w:r>
              <w:rPr>
                <w:rFonts w:ascii="Century Gothic" w:hAnsi="Century Gothic" w:cstheme="majorHAnsi"/>
                <w:b/>
                <w:bCs/>
                <w:sz w:val="18"/>
                <w:szCs w:val="18"/>
                <w:highlight w:val="yellow"/>
              </w:rPr>
              <w:t>you anticipate or plan to undertake to</w:t>
            </w:r>
            <w:r w:rsidRPr="00452C1C">
              <w:rPr>
                <w:rFonts w:ascii="Century Gothic" w:hAnsi="Century Gothic" w:cstheme="majorHAnsi"/>
                <w:b/>
                <w:bCs/>
                <w:sz w:val="18"/>
                <w:szCs w:val="18"/>
                <w:highlight w:val="yellow"/>
              </w:rPr>
              <w:t xml:space="preserve"> promote housing </w:t>
            </w:r>
          </w:p>
        </w:tc>
        <w:tc>
          <w:tcPr>
            <w:tcW w:w="1264" w:type="dxa"/>
          </w:tcPr>
          <w:p w14:paraId="27000F05" w14:textId="77777777" w:rsidR="00452C1C" w:rsidRPr="00452C1C" w:rsidRDefault="00452C1C" w:rsidP="00452C1C">
            <w:pPr>
              <w:jc w:val="center"/>
              <w:rPr>
                <w:rFonts w:ascii="Century Gothic" w:hAnsi="Century Gothic" w:cstheme="majorHAnsi"/>
                <w:b/>
                <w:bCs/>
                <w:sz w:val="18"/>
                <w:szCs w:val="18"/>
              </w:rPr>
            </w:pPr>
          </w:p>
        </w:tc>
        <w:tc>
          <w:tcPr>
            <w:tcW w:w="1186" w:type="dxa"/>
          </w:tcPr>
          <w:p w14:paraId="484CED09" w14:textId="77777777" w:rsidR="00452C1C" w:rsidRPr="00452C1C" w:rsidRDefault="00452C1C" w:rsidP="00452C1C">
            <w:pPr>
              <w:rPr>
                <w:rFonts w:ascii="Century Gothic" w:hAnsi="Century Gothic" w:cstheme="majorHAnsi"/>
                <w:b/>
                <w:bCs/>
                <w:sz w:val="18"/>
                <w:szCs w:val="18"/>
              </w:rPr>
            </w:pPr>
          </w:p>
        </w:tc>
        <w:tc>
          <w:tcPr>
            <w:tcW w:w="1094" w:type="dxa"/>
          </w:tcPr>
          <w:p w14:paraId="4A2E5147" w14:textId="77777777" w:rsidR="00452C1C" w:rsidRPr="00452C1C" w:rsidRDefault="00452C1C" w:rsidP="00452C1C">
            <w:pPr>
              <w:rPr>
                <w:rFonts w:ascii="Century Gothic" w:hAnsi="Century Gothic" w:cstheme="majorHAnsi"/>
                <w:b/>
                <w:bCs/>
                <w:sz w:val="18"/>
                <w:szCs w:val="18"/>
              </w:rPr>
            </w:pPr>
          </w:p>
        </w:tc>
        <w:tc>
          <w:tcPr>
            <w:tcW w:w="2416" w:type="dxa"/>
          </w:tcPr>
          <w:p w14:paraId="6DF0F6EB" w14:textId="77777777" w:rsidR="00452C1C" w:rsidRPr="00452C1C" w:rsidRDefault="00452C1C" w:rsidP="00452C1C">
            <w:pPr>
              <w:widowControl w:val="0"/>
              <w:tabs>
                <w:tab w:val="left" w:pos="1440"/>
                <w:tab w:val="left" w:pos="1800"/>
              </w:tabs>
              <w:autoSpaceDE w:val="0"/>
              <w:autoSpaceDN w:val="0"/>
              <w:adjustRightInd w:val="0"/>
              <w:snapToGrid w:val="0"/>
              <w:spacing w:line="288" w:lineRule="auto"/>
              <w:rPr>
                <w:rFonts w:ascii="Century Gothic" w:hAnsi="Century Gothic" w:cstheme="majorHAnsi"/>
                <w:b/>
                <w:bCs/>
                <w:sz w:val="18"/>
                <w:szCs w:val="18"/>
              </w:rPr>
            </w:pPr>
          </w:p>
        </w:tc>
        <w:tc>
          <w:tcPr>
            <w:tcW w:w="2065" w:type="dxa"/>
          </w:tcPr>
          <w:p w14:paraId="503D8550" w14:textId="77777777" w:rsidR="00452C1C" w:rsidRPr="00452C1C" w:rsidRDefault="00452C1C" w:rsidP="00452C1C">
            <w:pPr>
              <w:rPr>
                <w:rFonts w:ascii="Century Gothic" w:hAnsi="Century Gothic" w:cstheme="majorHAnsi"/>
                <w:b/>
                <w:bCs/>
                <w:sz w:val="18"/>
                <w:szCs w:val="18"/>
              </w:rPr>
            </w:pPr>
          </w:p>
        </w:tc>
      </w:tr>
    </w:tbl>
    <w:p w14:paraId="269B7134" w14:textId="33C8E886" w:rsidR="00DA6620" w:rsidRPr="000711F4" w:rsidRDefault="00DA6620" w:rsidP="0089709B">
      <w:pPr>
        <w:spacing w:before="120"/>
        <w:rPr>
          <w:rFonts w:ascii="Century Gothic" w:hAnsi="Century Gothic" w:cstheme="majorHAnsi"/>
          <w:bCs/>
          <w:i/>
          <w:iCs/>
          <w:sz w:val="18"/>
          <w:szCs w:val="18"/>
        </w:rPr>
        <w:sectPr w:rsidR="00DA6620" w:rsidRPr="000711F4" w:rsidSect="00DA6620">
          <w:pgSz w:w="15840" w:h="12240" w:orient="landscape"/>
          <w:pgMar w:top="1440" w:right="1080" w:bottom="1440" w:left="1440" w:header="720" w:footer="720" w:gutter="0"/>
          <w:cols w:space="720"/>
          <w:docGrid w:linePitch="326"/>
        </w:sectPr>
      </w:pPr>
    </w:p>
    <w:p w14:paraId="09ABA4F2" w14:textId="18E37CEE" w:rsidR="002324A3" w:rsidRDefault="002324A3" w:rsidP="00DA6620">
      <w:pPr>
        <w:rPr>
          <w:rFonts w:ascii="Century Gothic" w:hAnsi="Century Gothic" w:cstheme="majorHAnsi"/>
          <w:b/>
          <w:sz w:val="32"/>
          <w:szCs w:val="32"/>
        </w:rPr>
      </w:pPr>
      <w:r>
        <w:rPr>
          <w:rFonts w:ascii="Century Gothic" w:hAnsi="Century Gothic" w:cstheme="majorHAnsi"/>
          <w:b/>
          <w:sz w:val="32"/>
          <w:szCs w:val="32"/>
        </w:rPr>
        <w:lastRenderedPageBreak/>
        <w:t>Attachment 2</w:t>
      </w:r>
    </w:p>
    <w:p w14:paraId="7695A9EA" w14:textId="77777777" w:rsidR="008E6164" w:rsidRDefault="008E6164" w:rsidP="008E6164">
      <w:pPr>
        <w:widowControl w:val="0"/>
        <w:tabs>
          <w:tab w:val="left" w:pos="360"/>
        </w:tabs>
        <w:autoSpaceDE w:val="0"/>
        <w:autoSpaceDN w:val="0"/>
        <w:adjustRightInd w:val="0"/>
        <w:snapToGrid w:val="0"/>
        <w:spacing w:line="288" w:lineRule="auto"/>
        <w:rPr>
          <w:rFonts w:ascii="Century Gothic" w:hAnsi="Century Gothic" w:cstheme="majorHAnsi"/>
          <w:bCs/>
          <w:sz w:val="20"/>
          <w:szCs w:val="20"/>
        </w:rPr>
      </w:pPr>
    </w:p>
    <w:p w14:paraId="6A3C85F5" w14:textId="14543080" w:rsidR="002324A3" w:rsidRDefault="008E6164" w:rsidP="008E6164">
      <w:pPr>
        <w:rPr>
          <w:rFonts w:ascii="Century Gothic" w:hAnsi="Century Gothic" w:cstheme="majorHAnsi"/>
          <w:bCs/>
          <w:sz w:val="20"/>
          <w:szCs w:val="20"/>
        </w:rPr>
      </w:pPr>
      <w:r>
        <w:rPr>
          <w:rFonts w:ascii="Century Gothic" w:hAnsi="Century Gothic" w:cstheme="majorHAnsi"/>
          <w:bCs/>
          <w:sz w:val="20"/>
          <w:szCs w:val="20"/>
        </w:rPr>
        <w:t>This section asks you to quantify the anticipated impact on housing that will result from adoption of your up</w:t>
      </w:r>
      <w:r w:rsidR="00C910BD">
        <w:rPr>
          <w:rFonts w:ascii="Century Gothic" w:hAnsi="Century Gothic" w:cstheme="majorHAnsi"/>
          <w:bCs/>
          <w:sz w:val="20"/>
          <w:szCs w:val="20"/>
        </w:rPr>
        <w:t>d</w:t>
      </w:r>
      <w:r>
        <w:rPr>
          <w:rFonts w:ascii="Century Gothic" w:hAnsi="Century Gothic" w:cstheme="majorHAnsi"/>
          <w:bCs/>
          <w:sz w:val="20"/>
          <w:szCs w:val="20"/>
        </w:rPr>
        <w:t xml:space="preserve">ated housing element. At a minimum, your updated site inventory and changes in development standards will impact housing supply. Depending on other actions you anticipate being prioritized in your update it will also likely improve processing time, lower development costs and increase both the certainty and number of development approvals. </w:t>
      </w:r>
    </w:p>
    <w:p w14:paraId="59B6C3EF" w14:textId="53879CA3" w:rsidR="008E6164" w:rsidRDefault="008E6164" w:rsidP="008E6164">
      <w:pPr>
        <w:rPr>
          <w:rFonts w:ascii="Century Gothic" w:hAnsi="Century Gothic" w:cstheme="majorHAnsi"/>
          <w:bCs/>
          <w:sz w:val="20"/>
          <w:szCs w:val="20"/>
        </w:rPr>
      </w:pPr>
    </w:p>
    <w:p w14:paraId="69E8AE2A" w14:textId="1F8D39CB" w:rsidR="00C910BD" w:rsidRDefault="008E6164" w:rsidP="008E6164">
      <w:pPr>
        <w:rPr>
          <w:rFonts w:ascii="Century Gothic" w:hAnsi="Century Gothic" w:cstheme="majorHAnsi"/>
          <w:bCs/>
          <w:sz w:val="20"/>
          <w:szCs w:val="20"/>
        </w:rPr>
      </w:pPr>
      <w:r>
        <w:rPr>
          <w:rFonts w:ascii="Century Gothic" w:hAnsi="Century Gothic" w:cstheme="majorHAnsi"/>
          <w:bCs/>
          <w:sz w:val="20"/>
          <w:szCs w:val="20"/>
        </w:rPr>
        <w:t xml:space="preserve">You are asked to list the baseline condition, the </w:t>
      </w:r>
      <w:r w:rsidR="00C910BD">
        <w:rPr>
          <w:rFonts w:ascii="Century Gothic" w:hAnsi="Century Gothic" w:cstheme="majorHAnsi"/>
          <w:bCs/>
          <w:sz w:val="20"/>
          <w:szCs w:val="20"/>
        </w:rPr>
        <w:t>projected condition, and the difference. In RHNA 6 we expect most San Mateo County jurisdictions will see a</w:t>
      </w:r>
      <w:r w:rsidR="008E25B9">
        <w:rPr>
          <w:rFonts w:ascii="Century Gothic" w:hAnsi="Century Gothic" w:cstheme="majorHAnsi"/>
          <w:bCs/>
          <w:sz w:val="20"/>
          <w:szCs w:val="20"/>
        </w:rPr>
        <w:t xml:space="preserve">llocation numbers that are several times higher than in </w:t>
      </w:r>
      <w:r w:rsidR="00C910BD">
        <w:rPr>
          <w:rFonts w:ascii="Century Gothic" w:hAnsi="Century Gothic" w:cstheme="majorHAnsi"/>
          <w:bCs/>
          <w:sz w:val="20"/>
          <w:szCs w:val="20"/>
        </w:rPr>
        <w:t>RHNA 5. Depending on your current site inventory (how much you can address through sites already identified), you could use this as a minimum level for projecting the increase in site</w:t>
      </w:r>
      <w:r w:rsidR="008E25B9">
        <w:rPr>
          <w:rFonts w:ascii="Century Gothic" w:hAnsi="Century Gothic" w:cstheme="majorHAnsi"/>
          <w:bCs/>
          <w:sz w:val="20"/>
          <w:szCs w:val="20"/>
        </w:rPr>
        <w:t xml:space="preserve"> capacity you will create through</w:t>
      </w:r>
      <w:r w:rsidR="00C910BD">
        <w:rPr>
          <w:rFonts w:ascii="Century Gothic" w:hAnsi="Century Gothic" w:cstheme="majorHAnsi"/>
          <w:bCs/>
          <w:sz w:val="20"/>
          <w:szCs w:val="20"/>
        </w:rPr>
        <w:t xml:space="preserve"> the update</w:t>
      </w:r>
      <w:r w:rsidR="008E25B9">
        <w:rPr>
          <w:rFonts w:ascii="Century Gothic" w:hAnsi="Century Gothic" w:cstheme="majorHAnsi"/>
          <w:bCs/>
          <w:sz w:val="20"/>
          <w:szCs w:val="20"/>
        </w:rPr>
        <w:t xml:space="preserve"> and related rezoning process</w:t>
      </w:r>
      <w:r w:rsidR="00C910BD">
        <w:rPr>
          <w:rFonts w:ascii="Century Gothic" w:hAnsi="Century Gothic" w:cstheme="majorHAnsi"/>
          <w:bCs/>
          <w:sz w:val="20"/>
          <w:szCs w:val="20"/>
        </w:rPr>
        <w:t>.</w:t>
      </w:r>
    </w:p>
    <w:p w14:paraId="5DC5C9BB" w14:textId="77777777" w:rsidR="008E6164" w:rsidRDefault="008E6164" w:rsidP="008E6164">
      <w:pPr>
        <w:rPr>
          <w:rFonts w:ascii="Century Gothic" w:hAnsi="Century Gothic" w:cstheme="majorHAnsi"/>
          <w:b/>
          <w:sz w:val="32"/>
          <w:szCs w:val="32"/>
        </w:rPr>
      </w:pPr>
    </w:p>
    <w:p w14:paraId="2EEBFD7E" w14:textId="7E6BF91E" w:rsidR="002324A3" w:rsidRDefault="002324A3" w:rsidP="00DA6620">
      <w:pPr>
        <w:rPr>
          <w:rFonts w:ascii="Century Gothic" w:hAnsi="Century Gothic" w:cstheme="majorHAnsi"/>
          <w:b/>
          <w:sz w:val="32"/>
          <w:szCs w:val="32"/>
        </w:rPr>
      </w:pPr>
      <w:r>
        <w:rPr>
          <w:rFonts w:ascii="Century Gothic" w:hAnsi="Century Gothic" w:cstheme="majorHAnsi"/>
          <w:b/>
          <w:sz w:val="32"/>
          <w:szCs w:val="32"/>
        </w:rPr>
        <w:t>Attachment 3</w:t>
      </w:r>
    </w:p>
    <w:p w14:paraId="4ED0AC70" w14:textId="77777777" w:rsidR="00C910BD" w:rsidRDefault="00C910BD" w:rsidP="00C910BD">
      <w:pPr>
        <w:widowControl w:val="0"/>
        <w:tabs>
          <w:tab w:val="left" w:pos="360"/>
        </w:tabs>
        <w:autoSpaceDE w:val="0"/>
        <w:autoSpaceDN w:val="0"/>
        <w:adjustRightInd w:val="0"/>
        <w:snapToGrid w:val="0"/>
        <w:spacing w:line="288" w:lineRule="auto"/>
        <w:rPr>
          <w:rFonts w:ascii="Century Gothic" w:hAnsi="Century Gothic" w:cstheme="majorHAnsi"/>
          <w:bCs/>
          <w:sz w:val="20"/>
          <w:szCs w:val="20"/>
        </w:rPr>
      </w:pPr>
    </w:p>
    <w:p w14:paraId="2E689D6C" w14:textId="3FF51EC7" w:rsidR="002324A3" w:rsidRDefault="00C910BD" w:rsidP="00C910BD">
      <w:pPr>
        <w:rPr>
          <w:rFonts w:ascii="Century Gothic" w:hAnsi="Century Gothic" w:cstheme="majorHAnsi"/>
          <w:bCs/>
          <w:sz w:val="20"/>
          <w:szCs w:val="20"/>
        </w:rPr>
      </w:pPr>
      <w:r>
        <w:rPr>
          <w:rFonts w:ascii="Century Gothic" w:hAnsi="Century Gothic" w:cstheme="majorHAnsi"/>
          <w:bCs/>
          <w:sz w:val="20"/>
          <w:szCs w:val="20"/>
        </w:rPr>
        <w:t xml:space="preserve">This section </w:t>
      </w:r>
      <w:r w:rsidR="00051BA8">
        <w:rPr>
          <w:rFonts w:ascii="Century Gothic" w:hAnsi="Century Gothic" w:cstheme="majorHAnsi"/>
          <w:bCs/>
          <w:sz w:val="20"/>
          <w:szCs w:val="20"/>
        </w:rPr>
        <w:t xml:space="preserve">asks you to demonstrate that your jurisdiction is consistent with State planning </w:t>
      </w:r>
      <w:r w:rsidR="0045298C">
        <w:rPr>
          <w:rFonts w:ascii="Century Gothic" w:hAnsi="Century Gothic" w:cstheme="majorHAnsi"/>
          <w:bCs/>
          <w:sz w:val="20"/>
          <w:szCs w:val="20"/>
        </w:rPr>
        <w:t xml:space="preserve">laws. You can highlight how the proposed work will get you there, or relevant activities over the past </w:t>
      </w:r>
      <w:r w:rsidR="00AB2F01">
        <w:rPr>
          <w:rFonts w:ascii="Century Gothic" w:hAnsi="Century Gothic" w:cstheme="majorHAnsi"/>
          <w:bCs/>
          <w:sz w:val="20"/>
          <w:szCs w:val="20"/>
        </w:rPr>
        <w:t>five</w:t>
      </w:r>
      <w:r w:rsidR="0045298C">
        <w:rPr>
          <w:rFonts w:ascii="Century Gothic" w:hAnsi="Century Gothic" w:cstheme="majorHAnsi"/>
          <w:bCs/>
          <w:sz w:val="20"/>
          <w:szCs w:val="20"/>
        </w:rPr>
        <w:t xml:space="preserve"> years (providing a brief description and date of completion). </w:t>
      </w:r>
    </w:p>
    <w:p w14:paraId="72D3D09E" w14:textId="42F74265" w:rsidR="0045298C" w:rsidRDefault="0045298C" w:rsidP="00C910BD">
      <w:pPr>
        <w:rPr>
          <w:rFonts w:ascii="Century Gothic" w:hAnsi="Century Gothic" w:cstheme="majorHAnsi"/>
          <w:bCs/>
          <w:sz w:val="20"/>
          <w:szCs w:val="20"/>
        </w:rPr>
      </w:pPr>
    </w:p>
    <w:p w14:paraId="22BB066B" w14:textId="2426A2DA" w:rsidR="0045298C" w:rsidRDefault="00AB2F01" w:rsidP="00C910BD">
      <w:pPr>
        <w:rPr>
          <w:rFonts w:ascii="Century Gothic" w:hAnsi="Century Gothic" w:cstheme="majorHAnsi"/>
          <w:bCs/>
          <w:sz w:val="20"/>
          <w:szCs w:val="20"/>
        </w:rPr>
      </w:pPr>
      <w:r>
        <w:rPr>
          <w:rFonts w:ascii="Century Gothic" w:hAnsi="Century Gothic" w:cstheme="majorHAnsi"/>
          <w:bCs/>
          <w:sz w:val="20"/>
          <w:szCs w:val="20"/>
        </w:rPr>
        <w:t>Below are some examples for how you could describe the</w:t>
      </w:r>
      <w:r w:rsidR="0045298C">
        <w:rPr>
          <w:rFonts w:ascii="Century Gothic" w:hAnsi="Century Gothic" w:cstheme="majorHAnsi"/>
          <w:bCs/>
          <w:sz w:val="20"/>
          <w:szCs w:val="20"/>
        </w:rPr>
        <w:t xml:space="preserve"> Housing Element update</w:t>
      </w:r>
      <w:r>
        <w:rPr>
          <w:rFonts w:ascii="Century Gothic" w:hAnsi="Century Gothic" w:cstheme="majorHAnsi"/>
          <w:bCs/>
          <w:sz w:val="20"/>
          <w:szCs w:val="20"/>
        </w:rPr>
        <w:t>’s contribution to meeting State planning priorities.</w:t>
      </w:r>
      <w:r w:rsidR="005E7750">
        <w:rPr>
          <w:rFonts w:ascii="Century Gothic" w:hAnsi="Century Gothic" w:cstheme="majorHAnsi"/>
          <w:bCs/>
          <w:sz w:val="20"/>
          <w:szCs w:val="20"/>
        </w:rPr>
        <w:t xml:space="preserve"> </w:t>
      </w:r>
      <w:r w:rsidR="005E7750" w:rsidRPr="005E7750">
        <w:rPr>
          <w:rFonts w:ascii="Century Gothic" w:hAnsi="Century Gothic" w:cstheme="majorHAnsi"/>
          <w:bCs/>
          <w:sz w:val="20"/>
          <w:szCs w:val="20"/>
          <w:highlight w:val="yellow"/>
        </w:rPr>
        <w:t>These are provided as examples; not a complete or comprehensive list.</w:t>
      </w:r>
      <w:r w:rsidRPr="005E7750">
        <w:rPr>
          <w:rFonts w:ascii="Century Gothic" w:hAnsi="Century Gothic" w:cstheme="majorHAnsi"/>
          <w:bCs/>
          <w:sz w:val="20"/>
          <w:szCs w:val="20"/>
          <w:highlight w:val="yellow"/>
        </w:rPr>
        <w:t xml:space="preserve"> B</w:t>
      </w:r>
      <w:r w:rsidRPr="00FD13D4">
        <w:rPr>
          <w:rFonts w:ascii="Century Gothic" w:hAnsi="Century Gothic" w:cstheme="majorHAnsi"/>
          <w:bCs/>
          <w:sz w:val="20"/>
          <w:szCs w:val="20"/>
          <w:highlight w:val="yellow"/>
        </w:rPr>
        <w:t>e sure to customize as appropriate</w:t>
      </w:r>
      <w:r w:rsidR="005E7750">
        <w:rPr>
          <w:rFonts w:ascii="Century Gothic" w:hAnsi="Century Gothic" w:cstheme="majorHAnsi"/>
          <w:bCs/>
          <w:sz w:val="20"/>
          <w:szCs w:val="20"/>
          <w:highlight w:val="yellow"/>
        </w:rPr>
        <w:t>, add entries and language in other categories where you expect the housing element update to contribute</w:t>
      </w:r>
      <w:r w:rsidRPr="00FD13D4">
        <w:rPr>
          <w:rFonts w:ascii="Century Gothic" w:hAnsi="Century Gothic" w:cstheme="majorHAnsi"/>
          <w:bCs/>
          <w:sz w:val="20"/>
          <w:szCs w:val="20"/>
          <w:highlight w:val="yellow"/>
        </w:rPr>
        <w:t>, and add activities completed in the past five years</w:t>
      </w:r>
      <w:r>
        <w:rPr>
          <w:rFonts w:ascii="Century Gothic" w:hAnsi="Century Gothic" w:cstheme="majorHAnsi"/>
          <w:bCs/>
          <w:sz w:val="20"/>
          <w:szCs w:val="20"/>
        </w:rPr>
        <w:t>.</w:t>
      </w:r>
    </w:p>
    <w:p w14:paraId="0A463476" w14:textId="7D22B1F8" w:rsidR="00AB2F01" w:rsidRDefault="00AB2F01" w:rsidP="00C910BD">
      <w:pPr>
        <w:rPr>
          <w:rFonts w:ascii="Century Gothic" w:hAnsi="Century Gothic" w:cstheme="majorHAnsi"/>
          <w:bCs/>
          <w:sz w:val="20"/>
          <w:szCs w:val="20"/>
        </w:rPr>
      </w:pPr>
    </w:p>
    <w:p w14:paraId="40E800B5" w14:textId="44A4A220" w:rsidR="00AB2F01" w:rsidRPr="00AB2F01" w:rsidRDefault="00AB2F01" w:rsidP="00AB2F01">
      <w:pPr>
        <w:pStyle w:val="ListParagraph"/>
        <w:numPr>
          <w:ilvl w:val="0"/>
          <w:numId w:val="21"/>
        </w:numPr>
        <w:rPr>
          <w:rFonts w:ascii="Century Gothic" w:hAnsi="Century Gothic" w:cstheme="majorHAnsi"/>
          <w:b/>
          <w:sz w:val="20"/>
          <w:szCs w:val="20"/>
          <w:u w:val="none"/>
        </w:rPr>
      </w:pPr>
      <w:r w:rsidRPr="00AB2F01">
        <w:rPr>
          <w:rFonts w:ascii="Century Gothic" w:hAnsi="Century Gothic" w:cstheme="majorHAnsi"/>
          <w:b/>
          <w:sz w:val="20"/>
          <w:szCs w:val="20"/>
          <w:u w:val="none"/>
        </w:rPr>
        <w:t>Promote Infill and Equity</w:t>
      </w:r>
      <w:r w:rsidRPr="00AB2F01">
        <w:rPr>
          <w:rFonts w:ascii="Century Gothic" w:hAnsi="Century Gothic" w:cstheme="majorHAnsi"/>
          <w:bCs/>
          <w:i/>
          <w:iCs/>
          <w:sz w:val="20"/>
          <w:szCs w:val="20"/>
          <w:u w:val="none"/>
        </w:rPr>
        <w:br/>
        <w:t>Seek or utilize funding or support strategies to facilitate opportunities for infill development.</w:t>
      </w:r>
    </w:p>
    <w:p w14:paraId="2472BCA1" w14:textId="60BB2B80" w:rsidR="00AB2F01" w:rsidRDefault="00AB2F01" w:rsidP="00C910BD">
      <w:pPr>
        <w:rPr>
          <w:rFonts w:ascii="Century Gothic" w:hAnsi="Century Gothic" w:cstheme="majorHAnsi"/>
          <w:bCs/>
          <w:sz w:val="20"/>
          <w:szCs w:val="20"/>
        </w:rPr>
      </w:pPr>
    </w:p>
    <w:p w14:paraId="0780C47D" w14:textId="4298E16B" w:rsidR="00AB2F01" w:rsidRDefault="00AB2F01" w:rsidP="00AB2F01">
      <w:pPr>
        <w:ind w:left="360"/>
        <w:rPr>
          <w:rFonts w:ascii="Century Gothic" w:hAnsi="Century Gothic" w:cstheme="majorHAnsi"/>
          <w:bCs/>
          <w:sz w:val="20"/>
          <w:szCs w:val="20"/>
        </w:rPr>
      </w:pPr>
      <w:r w:rsidRPr="00AB2F01">
        <w:rPr>
          <w:rFonts w:ascii="Century Gothic" w:hAnsi="Century Gothic" w:cstheme="majorHAnsi"/>
          <w:bCs/>
          <w:i/>
          <w:iCs/>
          <w:sz w:val="20"/>
          <w:szCs w:val="20"/>
        </w:rPr>
        <w:t xml:space="preserve">Date of Completion: </w:t>
      </w:r>
      <w:r>
        <w:rPr>
          <w:rFonts w:ascii="Century Gothic" w:hAnsi="Century Gothic" w:cstheme="majorHAnsi"/>
          <w:bCs/>
          <w:sz w:val="20"/>
          <w:szCs w:val="20"/>
        </w:rPr>
        <w:t>By January 2023</w:t>
      </w:r>
    </w:p>
    <w:p w14:paraId="7E0C9DFC" w14:textId="059619E1" w:rsidR="00AB2F01" w:rsidRDefault="00AB2F01" w:rsidP="00AB2F01">
      <w:pPr>
        <w:ind w:left="360"/>
        <w:rPr>
          <w:rFonts w:ascii="Century Gothic" w:hAnsi="Century Gothic" w:cstheme="majorHAnsi"/>
          <w:bCs/>
          <w:sz w:val="20"/>
          <w:szCs w:val="20"/>
        </w:rPr>
      </w:pPr>
      <w:r w:rsidRPr="00AB2F01">
        <w:rPr>
          <w:rFonts w:ascii="Century Gothic" w:hAnsi="Century Gothic" w:cstheme="majorHAnsi"/>
          <w:bCs/>
          <w:i/>
          <w:iCs/>
          <w:sz w:val="20"/>
          <w:szCs w:val="20"/>
        </w:rPr>
        <w:t>Brief Description:</w:t>
      </w:r>
      <w:r>
        <w:rPr>
          <w:rFonts w:ascii="Century Gothic" w:hAnsi="Century Gothic" w:cstheme="majorHAnsi"/>
          <w:bCs/>
          <w:sz w:val="20"/>
          <w:szCs w:val="20"/>
        </w:rPr>
        <w:t xml:space="preserve"> The housing element update will analyze policy alternatives for expanding housing opportunities, including but not limited to infill opportunities such as expansion of duplex, triplex, townhome and other infill housing types in lower density areas.</w:t>
      </w:r>
    </w:p>
    <w:p w14:paraId="1336DC6E" w14:textId="77777777" w:rsidR="00AB2F01" w:rsidRDefault="00AB2F01" w:rsidP="00AB2F01">
      <w:pPr>
        <w:rPr>
          <w:rFonts w:ascii="Century Gothic" w:hAnsi="Century Gothic" w:cstheme="majorHAnsi"/>
          <w:bCs/>
          <w:sz w:val="20"/>
          <w:szCs w:val="20"/>
        </w:rPr>
      </w:pPr>
    </w:p>
    <w:p w14:paraId="3AB31F7C" w14:textId="7E76D3DE" w:rsidR="00AB2F01" w:rsidRPr="00AB2F01" w:rsidRDefault="00AB2F01" w:rsidP="00AB2F01">
      <w:pPr>
        <w:pStyle w:val="ListParagraph"/>
        <w:numPr>
          <w:ilvl w:val="0"/>
          <w:numId w:val="21"/>
        </w:numPr>
        <w:rPr>
          <w:rFonts w:ascii="Century Gothic" w:hAnsi="Century Gothic"/>
          <w:sz w:val="20"/>
          <w:szCs w:val="20"/>
          <w:u w:val="none"/>
        </w:rPr>
      </w:pPr>
      <w:r w:rsidRPr="00AB2F01">
        <w:rPr>
          <w:rFonts w:ascii="Century Gothic" w:hAnsi="Century Gothic" w:cstheme="majorHAnsi"/>
          <w:b/>
          <w:sz w:val="20"/>
          <w:szCs w:val="20"/>
          <w:u w:val="none"/>
        </w:rPr>
        <w:t>Encourage Efficient Development Patterns</w:t>
      </w:r>
      <w:r w:rsidRPr="00AB2F01">
        <w:rPr>
          <w:rFonts w:ascii="Century Gothic" w:hAnsi="Century Gothic" w:cstheme="majorHAnsi"/>
          <w:bCs/>
          <w:i/>
          <w:iCs/>
          <w:sz w:val="20"/>
          <w:szCs w:val="20"/>
          <w:u w:val="none"/>
        </w:rPr>
        <w:br/>
      </w:r>
      <w:r w:rsidRPr="00AB2F01">
        <w:rPr>
          <w:rFonts w:ascii="Century Gothic" w:hAnsi="Century Gothic"/>
          <w:i/>
          <w:iCs/>
          <w:sz w:val="20"/>
          <w:szCs w:val="20"/>
          <w:u w:val="none"/>
        </w:rPr>
        <w:t xml:space="preserve">Ensuring that any infrastructure associated with development, other than infill development, supports new development that does the following: </w:t>
      </w:r>
      <w:r w:rsidRPr="00AB2F01">
        <w:rPr>
          <w:rFonts w:ascii="Century Gothic" w:hAnsi="Century Gothic"/>
          <w:i/>
          <w:iCs/>
          <w:sz w:val="20"/>
          <w:szCs w:val="20"/>
          <w:u w:val="none"/>
        </w:rPr>
        <w:br/>
        <w:t>(1) Uses land efficiently.</w:t>
      </w:r>
      <w:r w:rsidRPr="00AB2F01">
        <w:rPr>
          <w:rFonts w:ascii="Century Gothic" w:hAnsi="Century Gothic"/>
          <w:sz w:val="20"/>
          <w:szCs w:val="20"/>
          <w:u w:val="none"/>
        </w:rPr>
        <w:t xml:space="preserve"> </w:t>
      </w:r>
    </w:p>
    <w:p w14:paraId="081F8900" w14:textId="77777777" w:rsidR="005E7750" w:rsidRDefault="005E7750" w:rsidP="00AB2F01">
      <w:pPr>
        <w:ind w:left="360"/>
        <w:rPr>
          <w:rFonts w:ascii="Century Gothic" w:hAnsi="Century Gothic" w:cstheme="majorHAnsi"/>
          <w:bCs/>
          <w:i/>
          <w:iCs/>
          <w:sz w:val="20"/>
          <w:szCs w:val="20"/>
        </w:rPr>
      </w:pPr>
    </w:p>
    <w:p w14:paraId="13211DE9" w14:textId="1F3D2775" w:rsidR="00AB2F01" w:rsidRDefault="00AB2F01" w:rsidP="00AB2F01">
      <w:pPr>
        <w:ind w:left="360"/>
        <w:rPr>
          <w:rFonts w:ascii="Century Gothic" w:hAnsi="Century Gothic" w:cstheme="majorHAnsi"/>
          <w:bCs/>
          <w:sz w:val="20"/>
          <w:szCs w:val="20"/>
        </w:rPr>
      </w:pPr>
      <w:r w:rsidRPr="00AB2F01">
        <w:rPr>
          <w:rFonts w:ascii="Century Gothic" w:hAnsi="Century Gothic" w:cstheme="majorHAnsi"/>
          <w:bCs/>
          <w:i/>
          <w:iCs/>
          <w:sz w:val="20"/>
          <w:szCs w:val="20"/>
        </w:rPr>
        <w:t xml:space="preserve">Date of Completion: </w:t>
      </w:r>
      <w:r>
        <w:rPr>
          <w:rFonts w:ascii="Century Gothic" w:hAnsi="Century Gothic" w:cstheme="majorHAnsi"/>
          <w:bCs/>
          <w:sz w:val="20"/>
          <w:szCs w:val="20"/>
        </w:rPr>
        <w:t>By January 2023</w:t>
      </w:r>
    </w:p>
    <w:p w14:paraId="78852FBC" w14:textId="5CB3C0D2" w:rsidR="00AB2F01" w:rsidRDefault="00AB2F01" w:rsidP="00AB2F01">
      <w:pPr>
        <w:ind w:left="360"/>
        <w:rPr>
          <w:rFonts w:ascii="Century Gothic" w:hAnsi="Century Gothic" w:cstheme="majorHAnsi"/>
          <w:bCs/>
          <w:sz w:val="20"/>
          <w:szCs w:val="20"/>
        </w:rPr>
      </w:pPr>
      <w:r w:rsidRPr="00AB2F01">
        <w:rPr>
          <w:rFonts w:ascii="Century Gothic" w:hAnsi="Century Gothic" w:cstheme="majorHAnsi"/>
          <w:bCs/>
          <w:i/>
          <w:iCs/>
          <w:sz w:val="20"/>
          <w:szCs w:val="20"/>
        </w:rPr>
        <w:t>Brief Description:</w:t>
      </w:r>
      <w:r>
        <w:rPr>
          <w:rFonts w:ascii="Century Gothic" w:hAnsi="Century Gothic" w:cstheme="majorHAnsi"/>
          <w:bCs/>
          <w:sz w:val="20"/>
          <w:szCs w:val="20"/>
        </w:rPr>
        <w:t xml:space="preserve"> The housing element update will</w:t>
      </w:r>
      <w:r w:rsidR="00FD13D4">
        <w:rPr>
          <w:rFonts w:ascii="Century Gothic" w:hAnsi="Century Gothic" w:cstheme="majorHAnsi"/>
          <w:bCs/>
          <w:sz w:val="20"/>
          <w:szCs w:val="20"/>
        </w:rPr>
        <w:t xml:space="preserve"> analyze opportunities for rezoning, </w:t>
      </w:r>
      <w:proofErr w:type="spellStart"/>
      <w:r w:rsidR="00FD13D4">
        <w:rPr>
          <w:rFonts w:ascii="Century Gothic" w:hAnsi="Century Gothic" w:cstheme="majorHAnsi"/>
          <w:bCs/>
          <w:sz w:val="20"/>
          <w:szCs w:val="20"/>
        </w:rPr>
        <w:t>upzoning</w:t>
      </w:r>
      <w:proofErr w:type="spellEnd"/>
      <w:r w:rsidR="00FD13D4">
        <w:rPr>
          <w:rFonts w:ascii="Century Gothic" w:hAnsi="Century Gothic" w:cstheme="majorHAnsi"/>
          <w:bCs/>
          <w:sz w:val="20"/>
          <w:szCs w:val="20"/>
        </w:rPr>
        <w:t xml:space="preserve"> and/or changes to development standards for redevelopment and new development to create new housing in areas already served by infrastructure and related services.</w:t>
      </w:r>
    </w:p>
    <w:p w14:paraId="6300B2AD" w14:textId="77777777" w:rsidR="00FD13D4" w:rsidRDefault="00FD13D4" w:rsidP="00FD13D4">
      <w:pPr>
        <w:rPr>
          <w:rFonts w:ascii="Century Gothic" w:hAnsi="Century Gothic"/>
          <w:sz w:val="20"/>
          <w:szCs w:val="20"/>
        </w:rPr>
      </w:pPr>
    </w:p>
    <w:p w14:paraId="02CDFEB5" w14:textId="69BEEAD5" w:rsidR="005E7750" w:rsidRPr="005E7750" w:rsidRDefault="005E7750" w:rsidP="005E7750">
      <w:pPr>
        <w:rPr>
          <w:rFonts w:ascii="Century Gothic" w:hAnsi="Century Gothic"/>
          <w:sz w:val="20"/>
          <w:szCs w:val="20"/>
        </w:rPr>
      </w:pPr>
      <w:r>
        <w:rPr>
          <w:rFonts w:ascii="Century Gothic" w:hAnsi="Century Gothic"/>
          <w:sz w:val="20"/>
          <w:szCs w:val="20"/>
        </w:rPr>
        <w:br w:type="page"/>
      </w:r>
    </w:p>
    <w:p w14:paraId="5D8B221A" w14:textId="77777777" w:rsidR="005E7750" w:rsidRPr="005E7750" w:rsidRDefault="005E7750" w:rsidP="005E7750">
      <w:pPr>
        <w:pStyle w:val="ListParagraph"/>
        <w:numPr>
          <w:ilvl w:val="0"/>
          <w:numId w:val="21"/>
        </w:numPr>
        <w:rPr>
          <w:rFonts w:ascii="Century Gothic" w:hAnsi="Century Gothic" w:cstheme="majorHAnsi"/>
          <w:bCs/>
          <w:i/>
          <w:iCs/>
          <w:sz w:val="20"/>
          <w:szCs w:val="20"/>
          <w:u w:val="none"/>
        </w:rPr>
      </w:pPr>
      <w:r w:rsidRPr="005E7750">
        <w:rPr>
          <w:rFonts w:ascii="Century Gothic" w:hAnsi="Century Gothic" w:cstheme="majorHAnsi"/>
          <w:b/>
          <w:sz w:val="20"/>
          <w:szCs w:val="20"/>
          <w:u w:val="none"/>
        </w:rPr>
        <w:lastRenderedPageBreak/>
        <w:t>Affordability and Housing Choices</w:t>
      </w:r>
      <w:r w:rsidRPr="005E7750">
        <w:rPr>
          <w:rFonts w:ascii="Century Gothic" w:hAnsi="Century Gothic" w:cstheme="majorHAnsi"/>
          <w:bCs/>
          <w:i/>
          <w:iCs/>
          <w:sz w:val="20"/>
          <w:szCs w:val="20"/>
          <w:u w:val="none"/>
        </w:rPr>
        <w:br/>
      </w:r>
      <w:proofErr w:type="spellStart"/>
      <w:r w:rsidRPr="005E7750">
        <w:rPr>
          <w:rFonts w:ascii="Century Gothic" w:hAnsi="Century Gothic"/>
          <w:i/>
          <w:iCs/>
          <w:sz w:val="20"/>
          <w:szCs w:val="20"/>
          <w:u w:val="none"/>
        </w:rPr>
        <w:t>Upzoning</w:t>
      </w:r>
      <w:proofErr w:type="spellEnd"/>
      <w:r w:rsidRPr="005E7750">
        <w:rPr>
          <w:rFonts w:ascii="Century Gothic" w:hAnsi="Century Gothic"/>
          <w:i/>
          <w:iCs/>
          <w:sz w:val="20"/>
          <w:szCs w:val="20"/>
          <w:u w:val="none"/>
        </w:rPr>
        <w:t xml:space="preserve"> or other zoning modifications to promote a variety of housing choices and densities. </w:t>
      </w:r>
      <w:r w:rsidRPr="005E7750">
        <w:rPr>
          <w:rFonts w:ascii="Century Gothic" w:hAnsi="Century Gothic"/>
          <w:i/>
          <w:iCs/>
          <w:sz w:val="20"/>
          <w:szCs w:val="20"/>
          <w:u w:val="none"/>
        </w:rPr>
        <w:br/>
      </w:r>
    </w:p>
    <w:p w14:paraId="172D31C6" w14:textId="1C860C1B" w:rsidR="005E7750" w:rsidRDefault="005E7750" w:rsidP="005E7750">
      <w:pPr>
        <w:ind w:left="360"/>
        <w:rPr>
          <w:rFonts w:ascii="Century Gothic" w:hAnsi="Century Gothic" w:cstheme="majorHAnsi"/>
          <w:bCs/>
          <w:sz w:val="20"/>
          <w:szCs w:val="20"/>
        </w:rPr>
      </w:pPr>
      <w:r w:rsidRPr="00AB2F01">
        <w:rPr>
          <w:rFonts w:ascii="Century Gothic" w:hAnsi="Century Gothic" w:cstheme="majorHAnsi"/>
          <w:bCs/>
          <w:i/>
          <w:iCs/>
          <w:sz w:val="20"/>
          <w:szCs w:val="20"/>
        </w:rPr>
        <w:t xml:space="preserve">Date of Completion: </w:t>
      </w:r>
      <w:r>
        <w:rPr>
          <w:rFonts w:ascii="Century Gothic" w:hAnsi="Century Gothic" w:cstheme="majorHAnsi"/>
          <w:bCs/>
          <w:sz w:val="20"/>
          <w:szCs w:val="20"/>
        </w:rPr>
        <w:t>By January 2023</w:t>
      </w:r>
    </w:p>
    <w:p w14:paraId="242705E5" w14:textId="5C43D5AD" w:rsidR="00FD13D4" w:rsidRDefault="005E7750" w:rsidP="005E7750">
      <w:pPr>
        <w:pStyle w:val="ListParagraph"/>
        <w:ind w:left="360"/>
        <w:rPr>
          <w:rFonts w:ascii="Century Gothic" w:hAnsi="Century Gothic" w:cstheme="majorHAnsi"/>
          <w:bCs/>
          <w:sz w:val="20"/>
          <w:szCs w:val="20"/>
          <w:u w:val="none"/>
        </w:rPr>
      </w:pPr>
      <w:r w:rsidRPr="005E7750">
        <w:rPr>
          <w:rFonts w:ascii="Century Gothic" w:hAnsi="Century Gothic" w:cstheme="majorHAnsi"/>
          <w:bCs/>
          <w:i/>
          <w:iCs/>
          <w:sz w:val="20"/>
          <w:szCs w:val="20"/>
          <w:u w:val="none"/>
        </w:rPr>
        <w:t>Brief Description:</w:t>
      </w:r>
      <w:r w:rsidRPr="005E7750">
        <w:rPr>
          <w:rFonts w:ascii="Century Gothic" w:hAnsi="Century Gothic" w:cstheme="majorHAnsi"/>
          <w:bCs/>
          <w:sz w:val="20"/>
          <w:szCs w:val="20"/>
          <w:u w:val="none"/>
        </w:rPr>
        <w:t xml:space="preserve"> </w:t>
      </w:r>
      <w:r>
        <w:rPr>
          <w:rFonts w:ascii="Century Gothic" w:hAnsi="Century Gothic" w:cstheme="majorHAnsi"/>
          <w:bCs/>
          <w:sz w:val="20"/>
          <w:szCs w:val="20"/>
          <w:u w:val="none"/>
        </w:rPr>
        <w:t>A primary focus of the</w:t>
      </w:r>
      <w:r w:rsidRPr="005E7750">
        <w:rPr>
          <w:rFonts w:ascii="Century Gothic" w:hAnsi="Century Gothic" w:cstheme="majorHAnsi"/>
          <w:bCs/>
          <w:sz w:val="20"/>
          <w:szCs w:val="20"/>
          <w:u w:val="none"/>
        </w:rPr>
        <w:t xml:space="preserve"> housing element update will </w:t>
      </w:r>
      <w:r>
        <w:rPr>
          <w:rFonts w:ascii="Century Gothic" w:hAnsi="Century Gothic" w:cstheme="majorHAnsi"/>
          <w:bCs/>
          <w:sz w:val="20"/>
          <w:szCs w:val="20"/>
          <w:u w:val="none"/>
        </w:rPr>
        <w:t xml:space="preserve">be to ensure adequate sites to facilitate the production of housing to meet projected household needs, consistent with recent changes in the State’s eligibility criteria for the site inventory. This will be achieved through rezoning, </w:t>
      </w:r>
      <w:proofErr w:type="spellStart"/>
      <w:r>
        <w:rPr>
          <w:rFonts w:ascii="Century Gothic" w:hAnsi="Century Gothic" w:cstheme="majorHAnsi"/>
          <w:bCs/>
          <w:sz w:val="20"/>
          <w:szCs w:val="20"/>
          <w:u w:val="none"/>
        </w:rPr>
        <w:t>upzoning</w:t>
      </w:r>
      <w:proofErr w:type="spellEnd"/>
      <w:r>
        <w:rPr>
          <w:rFonts w:ascii="Century Gothic" w:hAnsi="Century Gothic" w:cstheme="majorHAnsi"/>
          <w:bCs/>
          <w:sz w:val="20"/>
          <w:szCs w:val="20"/>
          <w:u w:val="none"/>
        </w:rPr>
        <w:t xml:space="preserve"> and changes to development standards (e.g., parking standards) that help facilitate the production of different housing choices and densities.</w:t>
      </w:r>
    </w:p>
    <w:p w14:paraId="3169480F" w14:textId="77777777" w:rsidR="005E7750" w:rsidRPr="005E7750" w:rsidRDefault="005E7750" w:rsidP="005E7750">
      <w:pPr>
        <w:pStyle w:val="ListParagraph"/>
        <w:ind w:left="360"/>
        <w:rPr>
          <w:rFonts w:ascii="Century Gothic" w:hAnsi="Century Gothic"/>
          <w:sz w:val="20"/>
          <w:szCs w:val="20"/>
          <w:u w:val="none"/>
        </w:rPr>
      </w:pPr>
    </w:p>
    <w:p w14:paraId="31828157" w14:textId="77777777" w:rsidR="00C910BD" w:rsidRDefault="00C910BD" w:rsidP="00C910BD">
      <w:pPr>
        <w:rPr>
          <w:rFonts w:ascii="Century Gothic" w:hAnsi="Century Gothic" w:cstheme="majorHAnsi"/>
          <w:b/>
          <w:sz w:val="32"/>
          <w:szCs w:val="32"/>
        </w:rPr>
      </w:pPr>
    </w:p>
    <w:p w14:paraId="50958ABD" w14:textId="3B89E2A7" w:rsidR="000303C2" w:rsidRPr="00F0389E" w:rsidRDefault="002324A3" w:rsidP="00DA6620">
      <w:pPr>
        <w:rPr>
          <w:rFonts w:ascii="Century Gothic" w:hAnsi="Century Gothic" w:cstheme="majorHAnsi"/>
          <w:b/>
          <w:sz w:val="32"/>
          <w:szCs w:val="32"/>
        </w:rPr>
      </w:pPr>
      <w:r>
        <w:rPr>
          <w:rFonts w:ascii="Century Gothic" w:hAnsi="Century Gothic" w:cstheme="majorHAnsi"/>
          <w:b/>
          <w:sz w:val="32"/>
          <w:szCs w:val="32"/>
        </w:rPr>
        <w:t>Appendix</w:t>
      </w:r>
      <w:r w:rsidRPr="00F0389E">
        <w:rPr>
          <w:rFonts w:ascii="Century Gothic" w:hAnsi="Century Gothic" w:cstheme="majorHAnsi"/>
          <w:b/>
          <w:sz w:val="32"/>
          <w:szCs w:val="32"/>
        </w:rPr>
        <w:t xml:space="preserve"> </w:t>
      </w:r>
      <w:r w:rsidR="000303C2" w:rsidRPr="00F0389E">
        <w:rPr>
          <w:rFonts w:ascii="Century Gothic" w:hAnsi="Century Gothic" w:cstheme="majorHAnsi"/>
          <w:b/>
          <w:sz w:val="32"/>
          <w:szCs w:val="32"/>
        </w:rPr>
        <w:t xml:space="preserve">A </w:t>
      </w:r>
      <w:r>
        <w:rPr>
          <w:rFonts w:ascii="Century Gothic" w:hAnsi="Century Gothic" w:cstheme="majorHAnsi"/>
          <w:b/>
          <w:sz w:val="32"/>
          <w:szCs w:val="32"/>
        </w:rPr>
        <w:t>of Application</w:t>
      </w:r>
    </w:p>
    <w:p w14:paraId="13F84E34" w14:textId="77777777" w:rsidR="000303C2" w:rsidRDefault="000303C2" w:rsidP="000303C2">
      <w:pPr>
        <w:widowControl w:val="0"/>
        <w:tabs>
          <w:tab w:val="left" w:pos="360"/>
        </w:tabs>
        <w:autoSpaceDE w:val="0"/>
        <w:autoSpaceDN w:val="0"/>
        <w:adjustRightInd w:val="0"/>
        <w:snapToGrid w:val="0"/>
        <w:spacing w:line="288" w:lineRule="auto"/>
        <w:rPr>
          <w:rFonts w:ascii="Century Gothic" w:hAnsi="Century Gothic" w:cstheme="majorHAnsi"/>
          <w:bCs/>
          <w:sz w:val="20"/>
          <w:szCs w:val="20"/>
        </w:rPr>
      </w:pPr>
    </w:p>
    <w:p w14:paraId="37DCD6B1" w14:textId="77777777" w:rsidR="000303C2" w:rsidRDefault="000303C2" w:rsidP="000303C2">
      <w:pPr>
        <w:widowControl w:val="0"/>
        <w:tabs>
          <w:tab w:val="left" w:pos="360"/>
        </w:tabs>
        <w:autoSpaceDE w:val="0"/>
        <w:autoSpaceDN w:val="0"/>
        <w:adjustRightInd w:val="0"/>
        <w:snapToGrid w:val="0"/>
        <w:spacing w:line="288" w:lineRule="auto"/>
        <w:rPr>
          <w:rFonts w:ascii="Century Gothic" w:hAnsi="Century Gothic" w:cstheme="majorHAnsi"/>
          <w:bCs/>
          <w:sz w:val="20"/>
          <w:szCs w:val="20"/>
        </w:rPr>
      </w:pPr>
      <w:r>
        <w:rPr>
          <w:rFonts w:ascii="Century Gothic" w:hAnsi="Century Gothic" w:cstheme="majorHAnsi"/>
          <w:bCs/>
          <w:sz w:val="20"/>
          <w:szCs w:val="20"/>
        </w:rPr>
        <w:t>The Housing Element update work and associated implementing actions will be undertaken in three overlapping phases:</w:t>
      </w:r>
    </w:p>
    <w:p w14:paraId="2E2507D0" w14:textId="77777777" w:rsidR="000303C2" w:rsidRPr="00573B3D" w:rsidRDefault="000303C2" w:rsidP="000303C2">
      <w:pPr>
        <w:pStyle w:val="ListParagraph"/>
        <w:widowControl w:val="0"/>
        <w:numPr>
          <w:ilvl w:val="0"/>
          <w:numId w:val="15"/>
        </w:numPr>
        <w:tabs>
          <w:tab w:val="left" w:pos="360"/>
        </w:tabs>
        <w:autoSpaceDE w:val="0"/>
        <w:autoSpaceDN w:val="0"/>
        <w:adjustRightInd w:val="0"/>
        <w:snapToGrid w:val="0"/>
        <w:spacing w:line="288" w:lineRule="auto"/>
        <w:rPr>
          <w:rFonts w:ascii="Century Gothic" w:hAnsi="Century Gothic" w:cstheme="majorHAnsi"/>
          <w:bCs/>
          <w:sz w:val="20"/>
          <w:szCs w:val="20"/>
          <w:u w:val="none"/>
        </w:rPr>
      </w:pPr>
      <w:r w:rsidRPr="00573B3D">
        <w:rPr>
          <w:rFonts w:ascii="Century Gothic" w:hAnsi="Century Gothic" w:cstheme="majorHAnsi"/>
          <w:b/>
          <w:sz w:val="20"/>
          <w:szCs w:val="20"/>
          <w:u w:val="none"/>
        </w:rPr>
        <w:t xml:space="preserve">Phase 1: Getting Started. </w:t>
      </w:r>
      <w:r w:rsidRPr="00573B3D">
        <w:rPr>
          <w:rFonts w:ascii="Century Gothic" w:hAnsi="Century Gothic" w:cstheme="majorHAnsi"/>
          <w:bCs/>
          <w:sz w:val="20"/>
          <w:szCs w:val="20"/>
          <w:u w:val="none"/>
        </w:rPr>
        <w:t xml:space="preserve">This phase will be focused on </w:t>
      </w:r>
      <w:r>
        <w:rPr>
          <w:rFonts w:ascii="Century Gothic" w:hAnsi="Century Gothic" w:cstheme="majorHAnsi"/>
          <w:bCs/>
          <w:sz w:val="20"/>
          <w:szCs w:val="20"/>
          <w:u w:val="none"/>
        </w:rPr>
        <w:t xml:space="preserve">early review and update of </w:t>
      </w:r>
      <w:r w:rsidRPr="00573B3D">
        <w:rPr>
          <w:rFonts w:ascii="Century Gothic" w:hAnsi="Century Gothic" w:cstheme="majorHAnsi"/>
          <w:bCs/>
          <w:sz w:val="20"/>
          <w:szCs w:val="20"/>
          <w:u w:val="none"/>
        </w:rPr>
        <w:t>our sites inventory</w:t>
      </w:r>
      <w:r>
        <w:rPr>
          <w:rFonts w:ascii="Century Gothic" w:hAnsi="Century Gothic" w:cstheme="majorHAnsi"/>
          <w:bCs/>
          <w:sz w:val="20"/>
          <w:szCs w:val="20"/>
          <w:u w:val="none"/>
        </w:rPr>
        <w:t xml:space="preserve"> to remove ineligible sites and identify gaps between projected needs and available sites. We will then</w:t>
      </w:r>
      <w:r w:rsidRPr="00573B3D">
        <w:rPr>
          <w:rFonts w:ascii="Century Gothic" w:hAnsi="Century Gothic" w:cstheme="majorHAnsi"/>
          <w:bCs/>
          <w:sz w:val="20"/>
          <w:szCs w:val="20"/>
          <w:u w:val="none"/>
        </w:rPr>
        <w:t xml:space="preserve"> analyz</w:t>
      </w:r>
      <w:r>
        <w:rPr>
          <w:rFonts w:ascii="Century Gothic" w:hAnsi="Century Gothic" w:cstheme="majorHAnsi"/>
          <w:bCs/>
          <w:sz w:val="20"/>
          <w:szCs w:val="20"/>
          <w:u w:val="none"/>
        </w:rPr>
        <w:t>e</w:t>
      </w:r>
      <w:r w:rsidRPr="00573B3D">
        <w:rPr>
          <w:rFonts w:ascii="Century Gothic" w:hAnsi="Century Gothic" w:cstheme="majorHAnsi"/>
          <w:bCs/>
          <w:sz w:val="20"/>
          <w:szCs w:val="20"/>
          <w:u w:val="none"/>
        </w:rPr>
        <w:t xml:space="preserve"> alternative strategies for strengthening and expanding available sites </w:t>
      </w:r>
      <w:r>
        <w:rPr>
          <w:rFonts w:ascii="Century Gothic" w:hAnsi="Century Gothic" w:cstheme="majorHAnsi"/>
          <w:bCs/>
          <w:sz w:val="20"/>
          <w:szCs w:val="20"/>
          <w:u w:val="none"/>
        </w:rPr>
        <w:t>through changes in land use, zoning and development regulations</w:t>
      </w:r>
      <w:r w:rsidRPr="00573B3D">
        <w:rPr>
          <w:rFonts w:ascii="Century Gothic" w:hAnsi="Century Gothic" w:cstheme="majorHAnsi"/>
          <w:bCs/>
          <w:sz w:val="20"/>
          <w:szCs w:val="20"/>
          <w:u w:val="none"/>
        </w:rPr>
        <w:t xml:space="preserve">. </w:t>
      </w:r>
      <w:r>
        <w:rPr>
          <w:rFonts w:ascii="Century Gothic" w:hAnsi="Century Gothic" w:cstheme="majorHAnsi"/>
          <w:bCs/>
          <w:sz w:val="20"/>
          <w:szCs w:val="20"/>
          <w:u w:val="none"/>
        </w:rPr>
        <w:t xml:space="preserve">This work will include analysis of the impact to development feasibility to ensure that potential changes are grounded in market realities. We will also study ADU affordability and the market dynamics of “missing middle” housing types. Public outreach and engagement will also begin during this period. </w:t>
      </w:r>
      <w:r w:rsidRPr="009C3324">
        <w:rPr>
          <w:rFonts w:ascii="Century Gothic" w:hAnsi="Century Gothic" w:cstheme="majorHAnsi"/>
          <w:bCs/>
          <w:i/>
          <w:iCs/>
          <w:sz w:val="20"/>
          <w:szCs w:val="20"/>
          <w:u w:val="none"/>
        </w:rPr>
        <w:t>Timeline: mid-2020 through mid-2021.</w:t>
      </w:r>
    </w:p>
    <w:p w14:paraId="5DA9834A" w14:textId="77777777" w:rsidR="000303C2" w:rsidRPr="00573B3D" w:rsidRDefault="000303C2" w:rsidP="000303C2">
      <w:pPr>
        <w:pStyle w:val="ListParagraph"/>
        <w:widowControl w:val="0"/>
        <w:numPr>
          <w:ilvl w:val="0"/>
          <w:numId w:val="15"/>
        </w:numPr>
        <w:tabs>
          <w:tab w:val="left" w:pos="360"/>
        </w:tabs>
        <w:autoSpaceDE w:val="0"/>
        <w:autoSpaceDN w:val="0"/>
        <w:adjustRightInd w:val="0"/>
        <w:snapToGrid w:val="0"/>
        <w:spacing w:line="288" w:lineRule="auto"/>
        <w:rPr>
          <w:rFonts w:ascii="Century Gothic" w:hAnsi="Century Gothic" w:cstheme="majorHAnsi"/>
          <w:bCs/>
          <w:sz w:val="20"/>
          <w:szCs w:val="20"/>
          <w:u w:val="none"/>
        </w:rPr>
      </w:pPr>
      <w:r w:rsidRPr="00573B3D">
        <w:rPr>
          <w:rFonts w:ascii="Century Gothic" w:hAnsi="Century Gothic" w:cstheme="majorHAnsi"/>
          <w:b/>
          <w:sz w:val="20"/>
          <w:szCs w:val="20"/>
          <w:u w:val="none"/>
        </w:rPr>
        <w:t xml:space="preserve">Phase </w:t>
      </w:r>
      <w:r>
        <w:rPr>
          <w:rFonts w:ascii="Century Gothic" w:hAnsi="Century Gothic" w:cstheme="majorHAnsi"/>
          <w:b/>
          <w:sz w:val="20"/>
          <w:szCs w:val="20"/>
          <w:u w:val="none"/>
        </w:rPr>
        <w:t>2</w:t>
      </w:r>
      <w:r w:rsidRPr="00573B3D">
        <w:rPr>
          <w:rFonts w:ascii="Century Gothic" w:hAnsi="Century Gothic" w:cstheme="majorHAnsi"/>
          <w:b/>
          <w:sz w:val="20"/>
          <w:szCs w:val="20"/>
          <w:u w:val="none"/>
        </w:rPr>
        <w:t xml:space="preserve">: </w:t>
      </w:r>
      <w:r>
        <w:rPr>
          <w:rFonts w:ascii="Century Gothic" w:hAnsi="Century Gothic" w:cstheme="majorHAnsi"/>
          <w:b/>
          <w:sz w:val="20"/>
          <w:szCs w:val="20"/>
          <w:u w:val="none"/>
        </w:rPr>
        <w:t>Setting Direction</w:t>
      </w:r>
      <w:r w:rsidRPr="00573B3D">
        <w:rPr>
          <w:rFonts w:ascii="Century Gothic" w:hAnsi="Century Gothic" w:cstheme="majorHAnsi"/>
          <w:b/>
          <w:sz w:val="20"/>
          <w:szCs w:val="20"/>
          <w:u w:val="none"/>
        </w:rPr>
        <w:t xml:space="preserve">. </w:t>
      </w:r>
      <w:r>
        <w:rPr>
          <w:rFonts w:ascii="Century Gothic" w:hAnsi="Century Gothic" w:cstheme="majorHAnsi"/>
          <w:bCs/>
          <w:sz w:val="20"/>
          <w:szCs w:val="20"/>
          <w:u w:val="none"/>
        </w:rPr>
        <w:t xml:space="preserve">We </w:t>
      </w:r>
      <w:r w:rsidRPr="00573B3D">
        <w:rPr>
          <w:rFonts w:ascii="Century Gothic" w:hAnsi="Century Gothic" w:cstheme="majorHAnsi"/>
          <w:bCs/>
          <w:sz w:val="20"/>
          <w:szCs w:val="20"/>
          <w:u w:val="none"/>
        </w:rPr>
        <w:t>will</w:t>
      </w:r>
      <w:r>
        <w:rPr>
          <w:rFonts w:ascii="Century Gothic" w:hAnsi="Century Gothic" w:cstheme="majorHAnsi"/>
          <w:bCs/>
          <w:sz w:val="20"/>
          <w:szCs w:val="20"/>
          <w:u w:val="none"/>
        </w:rPr>
        <w:t xml:space="preserve"> evaluate</w:t>
      </w:r>
      <w:r w:rsidRPr="00573B3D">
        <w:rPr>
          <w:rFonts w:ascii="Century Gothic" w:hAnsi="Century Gothic" w:cstheme="majorHAnsi"/>
          <w:bCs/>
          <w:sz w:val="20"/>
          <w:szCs w:val="20"/>
          <w:u w:val="none"/>
        </w:rPr>
        <w:t xml:space="preserve"> </w:t>
      </w:r>
      <w:r>
        <w:rPr>
          <w:rFonts w:ascii="Century Gothic" w:hAnsi="Century Gothic" w:cstheme="majorHAnsi"/>
          <w:bCs/>
          <w:sz w:val="20"/>
          <w:szCs w:val="20"/>
          <w:u w:val="none"/>
        </w:rPr>
        <w:t>the</w:t>
      </w:r>
      <w:r w:rsidRPr="00573B3D">
        <w:rPr>
          <w:rFonts w:ascii="Century Gothic" w:hAnsi="Century Gothic" w:cstheme="majorHAnsi"/>
          <w:bCs/>
          <w:sz w:val="20"/>
          <w:szCs w:val="20"/>
          <w:u w:val="none"/>
        </w:rPr>
        <w:t xml:space="preserve"> current </w:t>
      </w:r>
      <w:r>
        <w:rPr>
          <w:rFonts w:ascii="Century Gothic" w:hAnsi="Century Gothic" w:cstheme="majorHAnsi"/>
          <w:bCs/>
          <w:sz w:val="20"/>
          <w:szCs w:val="20"/>
          <w:u w:val="none"/>
        </w:rPr>
        <w:t xml:space="preserve">adopted </w:t>
      </w:r>
      <w:r w:rsidRPr="00573B3D">
        <w:rPr>
          <w:rFonts w:ascii="Century Gothic" w:hAnsi="Century Gothic" w:cstheme="majorHAnsi"/>
          <w:bCs/>
          <w:sz w:val="20"/>
          <w:szCs w:val="20"/>
          <w:u w:val="none"/>
        </w:rPr>
        <w:t xml:space="preserve">element to identify other opportunities for policy and programmatic changes to facilitate </w:t>
      </w:r>
      <w:r>
        <w:rPr>
          <w:rFonts w:ascii="Century Gothic" w:hAnsi="Century Gothic" w:cstheme="majorHAnsi"/>
          <w:bCs/>
          <w:sz w:val="20"/>
          <w:szCs w:val="20"/>
          <w:u w:val="none"/>
        </w:rPr>
        <w:t>housing outcomes and ensure compliance with state law requirements.</w:t>
      </w:r>
      <w:r w:rsidRPr="009C3324">
        <w:rPr>
          <w:rFonts w:ascii="Century Gothic" w:hAnsi="Century Gothic" w:cstheme="majorHAnsi"/>
          <w:bCs/>
          <w:sz w:val="20"/>
          <w:szCs w:val="20"/>
          <w:u w:val="none"/>
        </w:rPr>
        <w:t xml:space="preserve"> </w:t>
      </w:r>
      <w:r>
        <w:rPr>
          <w:rFonts w:ascii="Century Gothic" w:hAnsi="Century Gothic" w:cstheme="majorHAnsi"/>
          <w:bCs/>
          <w:sz w:val="20"/>
          <w:szCs w:val="20"/>
          <w:u w:val="none"/>
        </w:rPr>
        <w:t xml:space="preserve">This will include </w:t>
      </w:r>
      <w:r w:rsidRPr="00573B3D">
        <w:rPr>
          <w:rFonts w:ascii="Century Gothic" w:hAnsi="Century Gothic" w:cstheme="majorHAnsi"/>
          <w:bCs/>
          <w:sz w:val="20"/>
          <w:szCs w:val="20"/>
          <w:u w:val="none"/>
        </w:rPr>
        <w:t>review</w:t>
      </w:r>
      <w:r>
        <w:rPr>
          <w:rFonts w:ascii="Century Gothic" w:hAnsi="Century Gothic" w:cstheme="majorHAnsi"/>
          <w:bCs/>
          <w:sz w:val="20"/>
          <w:szCs w:val="20"/>
          <w:u w:val="none"/>
        </w:rPr>
        <w:t xml:space="preserve"> and analysis of</w:t>
      </w:r>
      <w:r w:rsidRPr="00573B3D">
        <w:rPr>
          <w:rFonts w:ascii="Century Gothic" w:hAnsi="Century Gothic" w:cstheme="majorHAnsi"/>
          <w:bCs/>
          <w:sz w:val="20"/>
          <w:szCs w:val="20"/>
          <w:u w:val="none"/>
        </w:rPr>
        <w:t xml:space="preserve"> housing needs (RHNA6-defined needs and special housing needs)</w:t>
      </w:r>
      <w:r>
        <w:rPr>
          <w:rFonts w:ascii="Century Gothic" w:hAnsi="Century Gothic" w:cstheme="majorHAnsi"/>
          <w:bCs/>
          <w:sz w:val="20"/>
          <w:szCs w:val="20"/>
          <w:u w:val="none"/>
        </w:rPr>
        <w:t xml:space="preserve"> as well as constraints to housing production. The outcome of this phase will be a clear work program for completion of the update, including identification of priority implementing actions (see Phase 3), informed by continued public outreach and engagement, early consultation with HCD and deliberation with our planning commission and council. </w:t>
      </w:r>
      <w:r w:rsidRPr="00151CD2">
        <w:rPr>
          <w:rFonts w:ascii="Century Gothic" w:hAnsi="Century Gothic" w:cstheme="majorHAnsi"/>
          <w:bCs/>
          <w:i/>
          <w:iCs/>
          <w:sz w:val="20"/>
          <w:szCs w:val="20"/>
          <w:u w:val="none"/>
        </w:rPr>
        <w:t>Timeline: late 2020 through late 2021.</w:t>
      </w:r>
    </w:p>
    <w:p w14:paraId="4B1E87B9" w14:textId="0F73AD10" w:rsidR="000303C2" w:rsidRPr="00505FD5" w:rsidRDefault="000303C2" w:rsidP="000303C2">
      <w:pPr>
        <w:pStyle w:val="ListParagraph"/>
        <w:widowControl w:val="0"/>
        <w:numPr>
          <w:ilvl w:val="0"/>
          <w:numId w:val="15"/>
        </w:numPr>
        <w:tabs>
          <w:tab w:val="left" w:pos="360"/>
        </w:tabs>
        <w:autoSpaceDE w:val="0"/>
        <w:autoSpaceDN w:val="0"/>
        <w:adjustRightInd w:val="0"/>
        <w:snapToGrid w:val="0"/>
        <w:spacing w:line="288" w:lineRule="auto"/>
        <w:rPr>
          <w:rFonts w:ascii="Century Gothic" w:hAnsi="Century Gothic" w:cstheme="majorHAnsi"/>
          <w:bCs/>
          <w:sz w:val="20"/>
          <w:szCs w:val="20"/>
          <w:u w:val="none"/>
        </w:rPr>
      </w:pPr>
      <w:r w:rsidRPr="00151CD2">
        <w:rPr>
          <w:rFonts w:ascii="Century Gothic" w:hAnsi="Century Gothic" w:cstheme="majorHAnsi"/>
          <w:b/>
          <w:sz w:val="20"/>
          <w:szCs w:val="20"/>
          <w:u w:val="none"/>
        </w:rPr>
        <w:t xml:space="preserve">Phase 3: Adoption and Action. </w:t>
      </w:r>
      <w:r w:rsidRPr="00151CD2">
        <w:rPr>
          <w:rFonts w:ascii="Century Gothic" w:hAnsi="Century Gothic" w:cstheme="majorHAnsi"/>
          <w:bCs/>
          <w:sz w:val="20"/>
          <w:szCs w:val="20"/>
          <w:u w:val="none"/>
        </w:rPr>
        <w:t>We will</w:t>
      </w:r>
      <w:r>
        <w:rPr>
          <w:rFonts w:ascii="Century Gothic" w:hAnsi="Century Gothic" w:cstheme="majorHAnsi"/>
          <w:bCs/>
          <w:sz w:val="20"/>
          <w:szCs w:val="20"/>
          <w:u w:val="none"/>
        </w:rPr>
        <w:t xml:space="preserve"> u</w:t>
      </w:r>
      <w:r w:rsidRPr="00151CD2">
        <w:rPr>
          <w:rFonts w:ascii="Century Gothic" w:hAnsi="Century Gothic" w:cstheme="majorHAnsi"/>
          <w:bCs/>
          <w:sz w:val="20"/>
          <w:szCs w:val="20"/>
          <w:u w:val="none"/>
        </w:rPr>
        <w:t xml:space="preserve">pdate the Housing Element, including its goals, policies, programs and objectives, to ensure consistency with state requirements; meet RHNA6 </w:t>
      </w:r>
      <w:r>
        <w:rPr>
          <w:rFonts w:ascii="Century Gothic" w:hAnsi="Century Gothic" w:cstheme="majorHAnsi"/>
          <w:bCs/>
          <w:sz w:val="20"/>
          <w:szCs w:val="20"/>
          <w:u w:val="none"/>
        </w:rPr>
        <w:t>and</w:t>
      </w:r>
      <w:r w:rsidRPr="00151CD2">
        <w:rPr>
          <w:rFonts w:ascii="Century Gothic" w:hAnsi="Century Gothic" w:cstheme="majorHAnsi"/>
          <w:bCs/>
          <w:sz w:val="20"/>
          <w:szCs w:val="20"/>
          <w:u w:val="none"/>
        </w:rPr>
        <w:t xml:space="preserve"> special housing needs; affirmatively advance fair housing; and facilitate housing production.</w:t>
      </w:r>
      <w:r>
        <w:rPr>
          <w:rFonts w:ascii="Century Gothic" w:hAnsi="Century Gothic" w:cstheme="majorHAnsi"/>
          <w:bCs/>
          <w:sz w:val="20"/>
          <w:szCs w:val="20"/>
          <w:u w:val="none"/>
        </w:rPr>
        <w:t xml:space="preserve"> At the same time, we will initiate priority implementing actions to ensure adequate and appropriate sites to meet projected needs, and related development standards, processes and practices to support housing development. Examples of potential actions are listed </w:t>
      </w:r>
      <w:r w:rsidR="008B18D6">
        <w:rPr>
          <w:rFonts w:ascii="Century Gothic" w:hAnsi="Century Gothic" w:cstheme="majorHAnsi"/>
          <w:bCs/>
          <w:sz w:val="20"/>
          <w:szCs w:val="20"/>
          <w:u w:val="none"/>
        </w:rPr>
        <w:t>in Section C</w:t>
      </w:r>
      <w:r>
        <w:rPr>
          <w:rFonts w:ascii="Century Gothic" w:hAnsi="Century Gothic" w:cstheme="majorHAnsi"/>
          <w:bCs/>
          <w:sz w:val="20"/>
          <w:szCs w:val="20"/>
          <w:u w:val="none"/>
        </w:rPr>
        <w:t>.</w:t>
      </w:r>
      <w:r w:rsidRPr="00151CD2">
        <w:rPr>
          <w:rFonts w:ascii="Century Gothic" w:hAnsi="Century Gothic" w:cstheme="majorHAnsi"/>
          <w:bCs/>
          <w:sz w:val="20"/>
          <w:szCs w:val="20"/>
          <w:u w:val="none"/>
        </w:rPr>
        <w:t xml:space="preserve"> </w:t>
      </w:r>
      <w:r w:rsidRPr="00151CD2">
        <w:rPr>
          <w:rFonts w:ascii="Century Gothic" w:hAnsi="Century Gothic" w:cstheme="majorHAnsi"/>
          <w:bCs/>
          <w:i/>
          <w:iCs/>
          <w:sz w:val="20"/>
          <w:szCs w:val="20"/>
          <w:u w:val="none"/>
        </w:rPr>
        <w:t>Timeline: mid-2021 through January 2023.</w:t>
      </w:r>
    </w:p>
    <w:p w14:paraId="23502D20" w14:textId="77777777" w:rsidR="002324A3" w:rsidRPr="00445769" w:rsidRDefault="002324A3" w:rsidP="00445769">
      <w:pPr>
        <w:widowControl w:val="0"/>
        <w:autoSpaceDE w:val="0"/>
        <w:autoSpaceDN w:val="0"/>
        <w:adjustRightInd w:val="0"/>
        <w:snapToGrid w:val="0"/>
        <w:spacing w:line="288" w:lineRule="auto"/>
        <w:rPr>
          <w:rFonts w:ascii="Century Gothic" w:hAnsi="Century Gothic" w:cstheme="majorHAnsi"/>
          <w:bCs/>
          <w:sz w:val="20"/>
          <w:szCs w:val="20"/>
        </w:rPr>
      </w:pPr>
    </w:p>
    <w:sectPr w:rsidR="002324A3" w:rsidRPr="00445769" w:rsidSect="00DA6620">
      <w:pgSz w:w="12240" w:h="15840"/>
      <w:pgMar w:top="1440" w:right="1440" w:bottom="108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AVID DRISKELL" w:date="2020-06-03T11:15:00Z" w:initials="DD">
    <w:p w14:paraId="6F939EC4" w14:textId="71CB6CE7" w:rsidR="008B18D6" w:rsidRDefault="008B18D6">
      <w:pPr>
        <w:pStyle w:val="CommentText"/>
      </w:pPr>
      <w:r>
        <w:rPr>
          <w:rStyle w:val="CommentReference"/>
        </w:rPr>
        <w:annotationRef/>
      </w:r>
      <w:r>
        <w:rPr>
          <w:rStyle w:val="CommentReference"/>
        </w:rPr>
        <w:t>If you are not sure you will need to rezone, this line item can be retitled “Housing Element Implementation Tasks: Based on analysis and policy direction, undertake implementation tasks to create adequate sites and facilitate/accelerate housing production consistent with RHNA and state law. Examples of potential implementation tasks that would be funded are listed in Section C.”  You could also include a line item for rezoning, and a separate line for other implementation tasks.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939E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04CD" w16cex:dateUtc="2020-06-0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939EC4" w16cid:durableId="228204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95AD3" w14:textId="77777777" w:rsidR="00F4002A" w:rsidRDefault="00F4002A" w:rsidP="005179E7">
      <w:r>
        <w:separator/>
      </w:r>
    </w:p>
  </w:endnote>
  <w:endnote w:type="continuationSeparator" w:id="0">
    <w:p w14:paraId="33BEED60" w14:textId="77777777" w:rsidR="00F4002A" w:rsidRDefault="00F4002A" w:rsidP="0051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Garamond-Regular">
    <w:altName w:val="DokChampa"/>
    <w:panose1 w:val="020B0604020202020204"/>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3F58B" w14:textId="77777777" w:rsidR="00F4002A" w:rsidRDefault="00F4002A" w:rsidP="005179E7">
      <w:r>
        <w:separator/>
      </w:r>
    </w:p>
  </w:footnote>
  <w:footnote w:type="continuationSeparator" w:id="0">
    <w:p w14:paraId="1F16DD16" w14:textId="77777777" w:rsidR="00F4002A" w:rsidRDefault="00F4002A" w:rsidP="00517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2777854"/>
      <w:docPartObj>
        <w:docPartGallery w:val="Page Numbers (Top of Page)"/>
        <w:docPartUnique/>
      </w:docPartObj>
    </w:sdtPr>
    <w:sdtEndPr>
      <w:rPr>
        <w:rStyle w:val="PageNumber"/>
      </w:rPr>
    </w:sdtEndPr>
    <w:sdtContent>
      <w:p w14:paraId="2C0C40CE" w14:textId="572E626B" w:rsidR="006D1904" w:rsidRDefault="006D1904" w:rsidP="005134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6E71D4" w14:textId="77777777" w:rsidR="006D1904" w:rsidRDefault="006D1904" w:rsidP="006D19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5CC5" w14:textId="31AB3ACF" w:rsidR="006D1904" w:rsidRDefault="006D1904" w:rsidP="00513404">
    <w:pPr>
      <w:pStyle w:val="Header"/>
      <w:framePr w:wrap="none" w:vAnchor="text" w:hAnchor="margin" w:xAlign="right" w:y="1"/>
      <w:rPr>
        <w:rStyle w:val="PageNumber"/>
      </w:rPr>
    </w:pPr>
  </w:p>
  <w:p w14:paraId="55D0E205" w14:textId="1B208D80" w:rsidR="00400CAA" w:rsidRDefault="00D52BE5" w:rsidP="00A63A54">
    <w:pPr>
      <w:pStyle w:val="Header"/>
    </w:pPr>
    <w:r w:rsidRPr="00845581">
      <w:rPr>
        <w:bCs/>
        <w:noProof/>
        <w:sz w:val="52"/>
        <w:szCs w:val="40"/>
      </w:rPr>
      <w:drawing>
        <wp:anchor distT="0" distB="0" distL="114300" distR="114300" simplePos="0" relativeHeight="251659264" behindDoc="0" locked="0" layoutInCell="1" allowOverlap="1" wp14:anchorId="3FC3883C" wp14:editId="340798A9">
          <wp:simplePos x="0" y="0"/>
          <wp:positionH relativeFrom="column">
            <wp:posOffset>2365375</wp:posOffset>
          </wp:positionH>
          <wp:positionV relativeFrom="paragraph">
            <wp:posOffset>-46769</wp:posOffset>
          </wp:positionV>
          <wp:extent cx="1188720" cy="661670"/>
          <wp:effectExtent l="0" t="0" r="5080" b="0"/>
          <wp:wrapSquare wrapText="bothSides"/>
          <wp:docPr id="2" name="Picture 2" descr="C:\Users\Joshu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hua\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61670"/>
                  </a:xfrm>
                  <a:prstGeom prst="rect">
                    <a:avLst/>
                  </a:prstGeom>
                  <a:noFill/>
                  <a:ln>
                    <a:noFill/>
                  </a:ln>
                </pic:spPr>
              </pic:pic>
            </a:graphicData>
          </a:graphic>
        </wp:anchor>
      </w:drawing>
    </w:r>
  </w:p>
  <w:p w14:paraId="47155E46" w14:textId="19CE819E" w:rsidR="00D52BE5" w:rsidRDefault="00D52BE5" w:rsidP="00400CAA">
    <w:pPr>
      <w:pStyle w:val="Header"/>
      <w:jc w:val="center"/>
    </w:pPr>
  </w:p>
  <w:p w14:paraId="224F4A3D" w14:textId="56DFD6B5" w:rsidR="00D52BE5" w:rsidRDefault="00D52BE5" w:rsidP="00400CAA">
    <w:pPr>
      <w:pStyle w:val="Header"/>
      <w:jc w:val="center"/>
    </w:pPr>
  </w:p>
  <w:p w14:paraId="643CC1B5" w14:textId="77777777" w:rsidR="00D52BE5" w:rsidRDefault="00D52BE5" w:rsidP="00400CAA">
    <w:pPr>
      <w:pStyle w:val="Header"/>
      <w:jc w:val="center"/>
    </w:pPr>
  </w:p>
  <w:p w14:paraId="290CCCB0" w14:textId="7C6EF350" w:rsidR="00400CAA" w:rsidRPr="006D1904" w:rsidRDefault="00400CAA" w:rsidP="00400C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296D"/>
    <w:multiLevelType w:val="hybridMultilevel"/>
    <w:tmpl w:val="6228F9CE"/>
    <w:lvl w:ilvl="0" w:tplc="7376F1DC">
      <w:start w:val="1"/>
      <w:numFmt w:val="bullet"/>
      <w:lvlText w:val="P"/>
      <w:lvlJc w:val="left"/>
      <w:pPr>
        <w:ind w:left="360" w:hanging="360"/>
      </w:pPr>
      <w:rPr>
        <w:rFonts w:ascii="Wingdings 2" w:hAnsi="Wingdings 2"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9E42B14"/>
    <w:multiLevelType w:val="hybridMultilevel"/>
    <w:tmpl w:val="BFD4D0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C164959"/>
    <w:multiLevelType w:val="hybridMultilevel"/>
    <w:tmpl w:val="1926256C"/>
    <w:lvl w:ilvl="0" w:tplc="F482B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81DC4"/>
    <w:multiLevelType w:val="hybridMultilevel"/>
    <w:tmpl w:val="367C9852"/>
    <w:lvl w:ilvl="0" w:tplc="AC664252">
      <w:start w:val="2"/>
      <w:numFmt w:val="decimal"/>
      <w:lvlText w:val="%1"/>
      <w:lvlJc w:val="left"/>
      <w:pPr>
        <w:ind w:left="1800" w:hanging="360"/>
      </w:pPr>
      <w:rPr>
        <w:rFonts w:hint="default"/>
        <w:b/>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14BA4DEE"/>
    <w:multiLevelType w:val="hybridMultilevel"/>
    <w:tmpl w:val="B2D87FE4"/>
    <w:lvl w:ilvl="0" w:tplc="7376F1DC">
      <w:start w:val="1"/>
      <w:numFmt w:val="bullet"/>
      <w:lvlText w:val="P"/>
      <w:lvlJc w:val="left"/>
      <w:pPr>
        <w:ind w:left="360" w:hanging="360"/>
      </w:pPr>
      <w:rPr>
        <w:rFonts w:ascii="Wingdings 2" w:hAnsi="Wingdings 2" w:cs="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4ED0994"/>
    <w:multiLevelType w:val="hybridMultilevel"/>
    <w:tmpl w:val="415E09A0"/>
    <w:lvl w:ilvl="0" w:tplc="5A3065A6">
      <w:start w:val="1"/>
      <w:numFmt w:val="bullet"/>
      <w:lvlText w:val="u"/>
      <w:lvlJc w:val="left"/>
      <w:pPr>
        <w:ind w:left="1800" w:hanging="360"/>
      </w:pPr>
      <w:rPr>
        <w:rFonts w:ascii="Wingdings 3" w:hAnsi="Wingdings 3"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131BF9"/>
    <w:multiLevelType w:val="hybridMultilevel"/>
    <w:tmpl w:val="A01E33DE"/>
    <w:lvl w:ilvl="0" w:tplc="9E84DCD6">
      <w:start w:val="2"/>
      <w:numFmt w:val="decimal"/>
      <w:lvlText w:val="%1"/>
      <w:lvlJc w:val="left"/>
      <w:pPr>
        <w:ind w:left="180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A73812"/>
    <w:multiLevelType w:val="hybridMultilevel"/>
    <w:tmpl w:val="BD341A30"/>
    <w:lvl w:ilvl="0" w:tplc="9E84DCD6">
      <w:start w:val="2"/>
      <w:numFmt w:val="decimal"/>
      <w:lvlText w:val="%1"/>
      <w:lvlJc w:val="left"/>
      <w:pPr>
        <w:ind w:left="180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443294"/>
    <w:multiLevelType w:val="hybridMultilevel"/>
    <w:tmpl w:val="8C6C8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65BE2"/>
    <w:multiLevelType w:val="hybridMultilevel"/>
    <w:tmpl w:val="61FEA9C0"/>
    <w:lvl w:ilvl="0" w:tplc="301AB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9637D"/>
    <w:multiLevelType w:val="hybridMultilevel"/>
    <w:tmpl w:val="8B3CF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903C5C"/>
    <w:multiLevelType w:val="hybridMultilevel"/>
    <w:tmpl w:val="8C6C8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11A66"/>
    <w:multiLevelType w:val="hybridMultilevel"/>
    <w:tmpl w:val="D31C88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AA609D"/>
    <w:multiLevelType w:val="hybridMultilevel"/>
    <w:tmpl w:val="7B4EED5E"/>
    <w:lvl w:ilvl="0" w:tplc="CA1C0A44">
      <w:start w:val="1"/>
      <w:numFmt w:val="bullet"/>
      <w:lvlText w:val=""/>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DE5C41"/>
    <w:multiLevelType w:val="hybridMultilevel"/>
    <w:tmpl w:val="C6B46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53C4F"/>
    <w:multiLevelType w:val="hybridMultilevel"/>
    <w:tmpl w:val="ADB47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3E2CD4"/>
    <w:multiLevelType w:val="hybridMultilevel"/>
    <w:tmpl w:val="4F30519C"/>
    <w:lvl w:ilvl="0" w:tplc="313AC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905B6"/>
    <w:multiLevelType w:val="hybridMultilevel"/>
    <w:tmpl w:val="8C6C8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A1EE3"/>
    <w:multiLevelType w:val="hybridMultilevel"/>
    <w:tmpl w:val="367C9852"/>
    <w:lvl w:ilvl="0" w:tplc="AC664252">
      <w:start w:val="2"/>
      <w:numFmt w:val="decimal"/>
      <w:lvlText w:val="%1"/>
      <w:lvlJc w:val="left"/>
      <w:pPr>
        <w:ind w:left="1800" w:hanging="360"/>
      </w:pPr>
      <w:rPr>
        <w:rFonts w:hint="default"/>
        <w:b/>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9" w15:restartNumberingAfterBreak="0">
    <w:nsid w:val="6EB15C02"/>
    <w:multiLevelType w:val="hybridMultilevel"/>
    <w:tmpl w:val="CB121458"/>
    <w:lvl w:ilvl="0" w:tplc="31F047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585275"/>
    <w:multiLevelType w:val="hybridMultilevel"/>
    <w:tmpl w:val="8B3CF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8"/>
  </w:num>
  <w:num w:numId="3">
    <w:abstractNumId w:val="0"/>
  </w:num>
  <w:num w:numId="4">
    <w:abstractNumId w:val="3"/>
  </w:num>
  <w:num w:numId="5">
    <w:abstractNumId w:val="7"/>
  </w:num>
  <w:num w:numId="6">
    <w:abstractNumId w:val="6"/>
  </w:num>
  <w:num w:numId="7">
    <w:abstractNumId w:val="19"/>
  </w:num>
  <w:num w:numId="8">
    <w:abstractNumId w:val="10"/>
  </w:num>
  <w:num w:numId="9">
    <w:abstractNumId w:val="17"/>
  </w:num>
  <w:num w:numId="10">
    <w:abstractNumId w:val="9"/>
  </w:num>
  <w:num w:numId="11">
    <w:abstractNumId w:val="20"/>
  </w:num>
  <w:num w:numId="12">
    <w:abstractNumId w:val="11"/>
  </w:num>
  <w:num w:numId="13">
    <w:abstractNumId w:val="8"/>
  </w:num>
  <w:num w:numId="14">
    <w:abstractNumId w:val="14"/>
  </w:num>
  <w:num w:numId="15">
    <w:abstractNumId w:val="12"/>
  </w:num>
  <w:num w:numId="16">
    <w:abstractNumId w:val="2"/>
  </w:num>
  <w:num w:numId="17">
    <w:abstractNumId w:val="16"/>
  </w:num>
  <w:num w:numId="18">
    <w:abstractNumId w:val="4"/>
  </w:num>
  <w:num w:numId="19">
    <w:abstractNumId w:val="15"/>
  </w:num>
  <w:num w:numId="20">
    <w:abstractNumId w:val="1"/>
  </w:num>
  <w:num w:numId="21">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hua Abrams">
    <w15:presenceInfo w15:providerId="Windows Live" w15:userId="7df77d2577a77629"/>
  </w15:person>
  <w15:person w15:author="DAVID DRISKELL">
    <w15:presenceInfo w15:providerId="Windows Live" w15:userId="8056e6b5ecac40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3B"/>
    <w:rsid w:val="00001E04"/>
    <w:rsid w:val="00025A94"/>
    <w:rsid w:val="000303C2"/>
    <w:rsid w:val="0003532F"/>
    <w:rsid w:val="000403AF"/>
    <w:rsid w:val="00040716"/>
    <w:rsid w:val="000430E5"/>
    <w:rsid w:val="00050D8B"/>
    <w:rsid w:val="00051BA8"/>
    <w:rsid w:val="0006605A"/>
    <w:rsid w:val="000711F4"/>
    <w:rsid w:val="00082FE1"/>
    <w:rsid w:val="00085F92"/>
    <w:rsid w:val="0008729F"/>
    <w:rsid w:val="00097354"/>
    <w:rsid w:val="000A1938"/>
    <w:rsid w:val="000A5E99"/>
    <w:rsid w:val="000B20F2"/>
    <w:rsid w:val="000C42EF"/>
    <w:rsid w:val="000C6FFD"/>
    <w:rsid w:val="000D7904"/>
    <w:rsid w:val="000E2EC3"/>
    <w:rsid w:val="000F7A35"/>
    <w:rsid w:val="00114042"/>
    <w:rsid w:val="00120CD1"/>
    <w:rsid w:val="001231DA"/>
    <w:rsid w:val="001301FB"/>
    <w:rsid w:val="00130A49"/>
    <w:rsid w:val="00132513"/>
    <w:rsid w:val="0013707F"/>
    <w:rsid w:val="001451F5"/>
    <w:rsid w:val="00151AB3"/>
    <w:rsid w:val="00151CD2"/>
    <w:rsid w:val="0015281F"/>
    <w:rsid w:val="00163E1F"/>
    <w:rsid w:val="00167840"/>
    <w:rsid w:val="0018332B"/>
    <w:rsid w:val="0018645E"/>
    <w:rsid w:val="00194F36"/>
    <w:rsid w:val="001A49DD"/>
    <w:rsid w:val="001A4E4F"/>
    <w:rsid w:val="001D4CC4"/>
    <w:rsid w:val="001E10FF"/>
    <w:rsid w:val="001E1520"/>
    <w:rsid w:val="001E4028"/>
    <w:rsid w:val="001F7A00"/>
    <w:rsid w:val="00201E4F"/>
    <w:rsid w:val="00213723"/>
    <w:rsid w:val="00230B43"/>
    <w:rsid w:val="00231FEA"/>
    <w:rsid w:val="002324A3"/>
    <w:rsid w:val="002433AE"/>
    <w:rsid w:val="00247FE3"/>
    <w:rsid w:val="002522B9"/>
    <w:rsid w:val="0025352B"/>
    <w:rsid w:val="0025755B"/>
    <w:rsid w:val="002619C4"/>
    <w:rsid w:val="0027446D"/>
    <w:rsid w:val="00280A27"/>
    <w:rsid w:val="00282FED"/>
    <w:rsid w:val="002854C6"/>
    <w:rsid w:val="002A2908"/>
    <w:rsid w:val="002B1E19"/>
    <w:rsid w:val="002C22FB"/>
    <w:rsid w:val="002C7119"/>
    <w:rsid w:val="002D1A4E"/>
    <w:rsid w:val="002D341C"/>
    <w:rsid w:val="002D5E26"/>
    <w:rsid w:val="002D70CD"/>
    <w:rsid w:val="0030456F"/>
    <w:rsid w:val="00307F75"/>
    <w:rsid w:val="00313486"/>
    <w:rsid w:val="003224D6"/>
    <w:rsid w:val="003407DA"/>
    <w:rsid w:val="003426FB"/>
    <w:rsid w:val="00345B14"/>
    <w:rsid w:val="00352E23"/>
    <w:rsid w:val="00383055"/>
    <w:rsid w:val="0038327F"/>
    <w:rsid w:val="00383A4B"/>
    <w:rsid w:val="0038732A"/>
    <w:rsid w:val="003A13E2"/>
    <w:rsid w:val="003A3118"/>
    <w:rsid w:val="003A34AA"/>
    <w:rsid w:val="003A591C"/>
    <w:rsid w:val="003A5DD6"/>
    <w:rsid w:val="003B3F18"/>
    <w:rsid w:val="003B4770"/>
    <w:rsid w:val="003B52D2"/>
    <w:rsid w:val="003B5393"/>
    <w:rsid w:val="003B7512"/>
    <w:rsid w:val="003C41C1"/>
    <w:rsid w:val="003C505D"/>
    <w:rsid w:val="003C5B8B"/>
    <w:rsid w:val="003D3281"/>
    <w:rsid w:val="003E16EC"/>
    <w:rsid w:val="003E2699"/>
    <w:rsid w:val="003F0645"/>
    <w:rsid w:val="003F4A50"/>
    <w:rsid w:val="00400CAA"/>
    <w:rsid w:val="00401806"/>
    <w:rsid w:val="00405483"/>
    <w:rsid w:val="00405D9B"/>
    <w:rsid w:val="004062B2"/>
    <w:rsid w:val="00425E5D"/>
    <w:rsid w:val="0043323B"/>
    <w:rsid w:val="00437951"/>
    <w:rsid w:val="004455E0"/>
    <w:rsid w:val="00445769"/>
    <w:rsid w:val="00450416"/>
    <w:rsid w:val="0045298C"/>
    <w:rsid w:val="00452C1C"/>
    <w:rsid w:val="00454097"/>
    <w:rsid w:val="00454535"/>
    <w:rsid w:val="00462562"/>
    <w:rsid w:val="00470EDA"/>
    <w:rsid w:val="00480074"/>
    <w:rsid w:val="0048593B"/>
    <w:rsid w:val="00495362"/>
    <w:rsid w:val="004A1663"/>
    <w:rsid w:val="004A50CD"/>
    <w:rsid w:val="004A73F7"/>
    <w:rsid w:val="004A777D"/>
    <w:rsid w:val="004A7992"/>
    <w:rsid w:val="004B2680"/>
    <w:rsid w:val="004B77B3"/>
    <w:rsid w:val="004B7EDD"/>
    <w:rsid w:val="004C32C2"/>
    <w:rsid w:val="004C7800"/>
    <w:rsid w:val="004C7D05"/>
    <w:rsid w:val="004D2243"/>
    <w:rsid w:val="004D4643"/>
    <w:rsid w:val="004E1D02"/>
    <w:rsid w:val="004E583B"/>
    <w:rsid w:val="004F660A"/>
    <w:rsid w:val="004F6774"/>
    <w:rsid w:val="00502863"/>
    <w:rsid w:val="00505FD5"/>
    <w:rsid w:val="005109DB"/>
    <w:rsid w:val="005113FB"/>
    <w:rsid w:val="00512C03"/>
    <w:rsid w:val="005179E7"/>
    <w:rsid w:val="00520E22"/>
    <w:rsid w:val="00525179"/>
    <w:rsid w:val="00525783"/>
    <w:rsid w:val="00525EA7"/>
    <w:rsid w:val="00532B94"/>
    <w:rsid w:val="00535850"/>
    <w:rsid w:val="00535C61"/>
    <w:rsid w:val="005366D9"/>
    <w:rsid w:val="005434C1"/>
    <w:rsid w:val="005471B4"/>
    <w:rsid w:val="00560FCA"/>
    <w:rsid w:val="00561DC5"/>
    <w:rsid w:val="00573B3D"/>
    <w:rsid w:val="00591B69"/>
    <w:rsid w:val="00594481"/>
    <w:rsid w:val="005A1682"/>
    <w:rsid w:val="005A4954"/>
    <w:rsid w:val="005A729C"/>
    <w:rsid w:val="005B45E2"/>
    <w:rsid w:val="005D0B14"/>
    <w:rsid w:val="005D282C"/>
    <w:rsid w:val="005D6483"/>
    <w:rsid w:val="005E2FE3"/>
    <w:rsid w:val="005E7750"/>
    <w:rsid w:val="005E7DA2"/>
    <w:rsid w:val="006102E2"/>
    <w:rsid w:val="00617BA4"/>
    <w:rsid w:val="00641A8C"/>
    <w:rsid w:val="006439AF"/>
    <w:rsid w:val="00646E24"/>
    <w:rsid w:val="00664B7B"/>
    <w:rsid w:val="00676C36"/>
    <w:rsid w:val="00684132"/>
    <w:rsid w:val="00685099"/>
    <w:rsid w:val="00687A17"/>
    <w:rsid w:val="00687BB8"/>
    <w:rsid w:val="006B55A3"/>
    <w:rsid w:val="006C602A"/>
    <w:rsid w:val="006D0A8D"/>
    <w:rsid w:val="006D183A"/>
    <w:rsid w:val="006D1904"/>
    <w:rsid w:val="006D4C7D"/>
    <w:rsid w:val="006D5E3E"/>
    <w:rsid w:val="006E10B9"/>
    <w:rsid w:val="006F418B"/>
    <w:rsid w:val="00713057"/>
    <w:rsid w:val="0072163D"/>
    <w:rsid w:val="007244E6"/>
    <w:rsid w:val="0072567A"/>
    <w:rsid w:val="00725731"/>
    <w:rsid w:val="00727339"/>
    <w:rsid w:val="00735816"/>
    <w:rsid w:val="00745285"/>
    <w:rsid w:val="00751001"/>
    <w:rsid w:val="00752FFA"/>
    <w:rsid w:val="00767554"/>
    <w:rsid w:val="007831E6"/>
    <w:rsid w:val="00791609"/>
    <w:rsid w:val="007A0CDB"/>
    <w:rsid w:val="007B1B68"/>
    <w:rsid w:val="007C0A3F"/>
    <w:rsid w:val="007C37AB"/>
    <w:rsid w:val="007C67A2"/>
    <w:rsid w:val="007F347D"/>
    <w:rsid w:val="007F434A"/>
    <w:rsid w:val="007F4657"/>
    <w:rsid w:val="007F6E41"/>
    <w:rsid w:val="008007EF"/>
    <w:rsid w:val="00822983"/>
    <w:rsid w:val="0083086F"/>
    <w:rsid w:val="0083433E"/>
    <w:rsid w:val="00856597"/>
    <w:rsid w:val="008570A5"/>
    <w:rsid w:val="00862FB3"/>
    <w:rsid w:val="00863BD5"/>
    <w:rsid w:val="0086752D"/>
    <w:rsid w:val="00877E0B"/>
    <w:rsid w:val="00881F82"/>
    <w:rsid w:val="0088492F"/>
    <w:rsid w:val="00885A61"/>
    <w:rsid w:val="00887294"/>
    <w:rsid w:val="00890342"/>
    <w:rsid w:val="00895AD9"/>
    <w:rsid w:val="0089709B"/>
    <w:rsid w:val="008B18D6"/>
    <w:rsid w:val="008B224B"/>
    <w:rsid w:val="008C41CC"/>
    <w:rsid w:val="008E233D"/>
    <w:rsid w:val="008E25B9"/>
    <w:rsid w:val="008E6164"/>
    <w:rsid w:val="008F258B"/>
    <w:rsid w:val="00924BBC"/>
    <w:rsid w:val="0093361B"/>
    <w:rsid w:val="009545DB"/>
    <w:rsid w:val="00960F8F"/>
    <w:rsid w:val="00971844"/>
    <w:rsid w:val="009752F1"/>
    <w:rsid w:val="0098184F"/>
    <w:rsid w:val="009866AF"/>
    <w:rsid w:val="00994ED0"/>
    <w:rsid w:val="00996E58"/>
    <w:rsid w:val="009A0D61"/>
    <w:rsid w:val="009A4556"/>
    <w:rsid w:val="009B7B39"/>
    <w:rsid w:val="009C3324"/>
    <w:rsid w:val="009D3865"/>
    <w:rsid w:val="009F14F6"/>
    <w:rsid w:val="009F6A21"/>
    <w:rsid w:val="00A06D78"/>
    <w:rsid w:val="00A10B38"/>
    <w:rsid w:val="00A11640"/>
    <w:rsid w:val="00A13FE0"/>
    <w:rsid w:val="00A15112"/>
    <w:rsid w:val="00A17559"/>
    <w:rsid w:val="00A21668"/>
    <w:rsid w:val="00A216A6"/>
    <w:rsid w:val="00A21AC3"/>
    <w:rsid w:val="00A46BC7"/>
    <w:rsid w:val="00A47AF8"/>
    <w:rsid w:val="00A62ECF"/>
    <w:rsid w:val="00A63A54"/>
    <w:rsid w:val="00A80B7B"/>
    <w:rsid w:val="00A87B02"/>
    <w:rsid w:val="00A97170"/>
    <w:rsid w:val="00AA123D"/>
    <w:rsid w:val="00AA2556"/>
    <w:rsid w:val="00AB2B77"/>
    <w:rsid w:val="00AB2F01"/>
    <w:rsid w:val="00AB7DDB"/>
    <w:rsid w:val="00AB7EDD"/>
    <w:rsid w:val="00AC0BE1"/>
    <w:rsid w:val="00AC1577"/>
    <w:rsid w:val="00AE6424"/>
    <w:rsid w:val="00AF1263"/>
    <w:rsid w:val="00AF432D"/>
    <w:rsid w:val="00B0089A"/>
    <w:rsid w:val="00B1433C"/>
    <w:rsid w:val="00B24CEA"/>
    <w:rsid w:val="00B25662"/>
    <w:rsid w:val="00B26D45"/>
    <w:rsid w:val="00B37768"/>
    <w:rsid w:val="00B40012"/>
    <w:rsid w:val="00B44C0E"/>
    <w:rsid w:val="00B469F9"/>
    <w:rsid w:val="00B47FB3"/>
    <w:rsid w:val="00B60449"/>
    <w:rsid w:val="00B67E04"/>
    <w:rsid w:val="00B7575B"/>
    <w:rsid w:val="00B81D56"/>
    <w:rsid w:val="00B854F9"/>
    <w:rsid w:val="00B85FCC"/>
    <w:rsid w:val="00B8762B"/>
    <w:rsid w:val="00BA42B8"/>
    <w:rsid w:val="00BD0B2D"/>
    <w:rsid w:val="00BD1E3D"/>
    <w:rsid w:val="00BD20F7"/>
    <w:rsid w:val="00BE1FAA"/>
    <w:rsid w:val="00BE5637"/>
    <w:rsid w:val="00BF2DEF"/>
    <w:rsid w:val="00C04F90"/>
    <w:rsid w:val="00C058E9"/>
    <w:rsid w:val="00C074C3"/>
    <w:rsid w:val="00C16B89"/>
    <w:rsid w:val="00C210E0"/>
    <w:rsid w:val="00C376FE"/>
    <w:rsid w:val="00C43B2D"/>
    <w:rsid w:val="00C53CCC"/>
    <w:rsid w:val="00C556B1"/>
    <w:rsid w:val="00C910BD"/>
    <w:rsid w:val="00C918BF"/>
    <w:rsid w:val="00C94E72"/>
    <w:rsid w:val="00CB7A2F"/>
    <w:rsid w:val="00CC4627"/>
    <w:rsid w:val="00CC627C"/>
    <w:rsid w:val="00CD3A26"/>
    <w:rsid w:val="00D07583"/>
    <w:rsid w:val="00D241E9"/>
    <w:rsid w:val="00D31C38"/>
    <w:rsid w:val="00D435E1"/>
    <w:rsid w:val="00D45EE0"/>
    <w:rsid w:val="00D52847"/>
    <w:rsid w:val="00D52BE5"/>
    <w:rsid w:val="00D717CA"/>
    <w:rsid w:val="00D776E8"/>
    <w:rsid w:val="00D84044"/>
    <w:rsid w:val="00D949EE"/>
    <w:rsid w:val="00D97702"/>
    <w:rsid w:val="00DA0C3A"/>
    <w:rsid w:val="00DA1DB8"/>
    <w:rsid w:val="00DA6620"/>
    <w:rsid w:val="00DC70C5"/>
    <w:rsid w:val="00DD534B"/>
    <w:rsid w:val="00E04AF1"/>
    <w:rsid w:val="00E13CB0"/>
    <w:rsid w:val="00E22383"/>
    <w:rsid w:val="00E30F12"/>
    <w:rsid w:val="00E31980"/>
    <w:rsid w:val="00E42935"/>
    <w:rsid w:val="00E45161"/>
    <w:rsid w:val="00E75C5A"/>
    <w:rsid w:val="00E77834"/>
    <w:rsid w:val="00E80A93"/>
    <w:rsid w:val="00EA1075"/>
    <w:rsid w:val="00EC54B7"/>
    <w:rsid w:val="00EC5E36"/>
    <w:rsid w:val="00ED414C"/>
    <w:rsid w:val="00ED5969"/>
    <w:rsid w:val="00ED70AE"/>
    <w:rsid w:val="00EF20EE"/>
    <w:rsid w:val="00EF250D"/>
    <w:rsid w:val="00F0389E"/>
    <w:rsid w:val="00F07AE4"/>
    <w:rsid w:val="00F160E1"/>
    <w:rsid w:val="00F21AFA"/>
    <w:rsid w:val="00F23C09"/>
    <w:rsid w:val="00F31629"/>
    <w:rsid w:val="00F31641"/>
    <w:rsid w:val="00F4002A"/>
    <w:rsid w:val="00F41AEC"/>
    <w:rsid w:val="00F65284"/>
    <w:rsid w:val="00F84857"/>
    <w:rsid w:val="00FC2B6B"/>
    <w:rsid w:val="00FD13D4"/>
    <w:rsid w:val="00FF0A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D6152E"/>
  <w15:docId w15:val="{39842548-BDF7-3C44-82EE-C1981054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BA8"/>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3B"/>
    <w:pPr>
      <w:ind w:left="720"/>
      <w:contextualSpacing/>
    </w:pPr>
    <w:rPr>
      <w:rFonts w:ascii="Arial" w:eastAsiaTheme="minorEastAsia" w:hAnsi="Arial" w:cstheme="minorBidi"/>
      <w:u w:val="single"/>
      <w:lang w:eastAsia="ja-JP"/>
    </w:rPr>
  </w:style>
  <w:style w:type="paragraph" w:styleId="BalloonText">
    <w:name w:val="Balloon Text"/>
    <w:basedOn w:val="Normal"/>
    <w:link w:val="BalloonTextChar"/>
    <w:uiPriority w:val="99"/>
    <w:semiHidden/>
    <w:unhideWhenUsed/>
    <w:rsid w:val="00485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93B"/>
    <w:rPr>
      <w:rFonts w:ascii="Lucida Grande" w:hAnsi="Lucida Grande" w:cs="Lucida Grande"/>
      <w:sz w:val="18"/>
      <w:szCs w:val="18"/>
      <w:u w:val="single"/>
    </w:rPr>
  </w:style>
  <w:style w:type="paragraph" w:styleId="NormalWeb">
    <w:name w:val="Normal (Web)"/>
    <w:basedOn w:val="Normal"/>
    <w:uiPriority w:val="99"/>
    <w:unhideWhenUsed/>
    <w:rsid w:val="00877E0B"/>
    <w:pPr>
      <w:spacing w:before="100" w:beforeAutospacing="1" w:after="100" w:afterAutospacing="1"/>
    </w:pPr>
    <w:rPr>
      <w:rFonts w:eastAsiaTheme="minorEastAsia"/>
      <w:sz w:val="20"/>
      <w:szCs w:val="20"/>
    </w:rPr>
  </w:style>
  <w:style w:type="character" w:styleId="CommentReference">
    <w:name w:val="annotation reference"/>
    <w:basedOn w:val="DefaultParagraphFont"/>
    <w:uiPriority w:val="99"/>
    <w:semiHidden/>
    <w:unhideWhenUsed/>
    <w:rsid w:val="000C42EF"/>
    <w:rPr>
      <w:sz w:val="16"/>
      <w:szCs w:val="16"/>
    </w:rPr>
  </w:style>
  <w:style w:type="paragraph" w:styleId="CommentText">
    <w:name w:val="annotation text"/>
    <w:basedOn w:val="Normal"/>
    <w:link w:val="CommentTextChar"/>
    <w:uiPriority w:val="99"/>
    <w:semiHidden/>
    <w:unhideWhenUsed/>
    <w:rsid w:val="000C42EF"/>
    <w:rPr>
      <w:sz w:val="20"/>
      <w:szCs w:val="20"/>
    </w:rPr>
  </w:style>
  <w:style w:type="character" w:customStyle="1" w:styleId="CommentTextChar">
    <w:name w:val="Comment Text Char"/>
    <w:basedOn w:val="DefaultParagraphFont"/>
    <w:link w:val="CommentText"/>
    <w:uiPriority w:val="99"/>
    <w:semiHidden/>
    <w:rsid w:val="000C42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C42EF"/>
    <w:rPr>
      <w:b/>
      <w:bCs/>
    </w:rPr>
  </w:style>
  <w:style w:type="character" w:customStyle="1" w:styleId="CommentSubjectChar">
    <w:name w:val="Comment Subject Char"/>
    <w:basedOn w:val="CommentTextChar"/>
    <w:link w:val="CommentSubject"/>
    <w:uiPriority w:val="99"/>
    <w:semiHidden/>
    <w:rsid w:val="000C42EF"/>
    <w:rPr>
      <w:rFonts w:ascii="Times New Roman" w:eastAsia="Times New Roman" w:hAnsi="Times New Roman" w:cs="Times New Roman"/>
      <w:b/>
      <w:bCs/>
      <w:sz w:val="20"/>
      <w:szCs w:val="20"/>
      <w:lang w:eastAsia="en-US"/>
    </w:rPr>
  </w:style>
  <w:style w:type="paragraph" w:styleId="Header">
    <w:name w:val="header"/>
    <w:basedOn w:val="Normal"/>
    <w:link w:val="HeaderChar"/>
    <w:uiPriority w:val="99"/>
    <w:unhideWhenUsed/>
    <w:rsid w:val="005179E7"/>
    <w:pPr>
      <w:tabs>
        <w:tab w:val="center" w:pos="4680"/>
        <w:tab w:val="right" w:pos="9360"/>
      </w:tabs>
    </w:pPr>
  </w:style>
  <w:style w:type="character" w:customStyle="1" w:styleId="HeaderChar">
    <w:name w:val="Header Char"/>
    <w:basedOn w:val="DefaultParagraphFont"/>
    <w:link w:val="Header"/>
    <w:uiPriority w:val="99"/>
    <w:rsid w:val="005179E7"/>
    <w:rPr>
      <w:rFonts w:ascii="Times New Roman" w:eastAsia="Times New Roman" w:hAnsi="Times New Roman" w:cs="Times New Roman"/>
      <w:lang w:eastAsia="en-US"/>
    </w:rPr>
  </w:style>
  <w:style w:type="paragraph" w:styleId="Footer">
    <w:name w:val="footer"/>
    <w:basedOn w:val="Normal"/>
    <w:link w:val="FooterChar"/>
    <w:uiPriority w:val="99"/>
    <w:unhideWhenUsed/>
    <w:rsid w:val="005179E7"/>
    <w:pPr>
      <w:tabs>
        <w:tab w:val="center" w:pos="4680"/>
        <w:tab w:val="right" w:pos="9360"/>
      </w:tabs>
    </w:pPr>
  </w:style>
  <w:style w:type="character" w:customStyle="1" w:styleId="FooterChar">
    <w:name w:val="Footer Char"/>
    <w:basedOn w:val="DefaultParagraphFont"/>
    <w:link w:val="Footer"/>
    <w:uiPriority w:val="99"/>
    <w:rsid w:val="005179E7"/>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5179E7"/>
  </w:style>
  <w:style w:type="table" w:styleId="TableGrid">
    <w:name w:val="Table Grid"/>
    <w:basedOn w:val="TableNormal"/>
    <w:uiPriority w:val="59"/>
    <w:rsid w:val="0098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3E2"/>
  </w:style>
  <w:style w:type="paragraph" w:styleId="BodyText">
    <w:name w:val="Body Text"/>
    <w:basedOn w:val="Normal"/>
    <w:link w:val="BodyTextChar"/>
    <w:uiPriority w:val="1"/>
    <w:qFormat/>
    <w:rsid w:val="003E16EC"/>
    <w:pPr>
      <w:widowControl w:val="0"/>
      <w:autoSpaceDE w:val="0"/>
      <w:autoSpaceDN w:val="0"/>
    </w:pPr>
    <w:rPr>
      <w:rFonts w:ascii="Arial" w:eastAsia="Arial" w:hAnsi="Arial" w:cs="Arial"/>
      <w:sz w:val="15"/>
      <w:szCs w:val="15"/>
    </w:rPr>
  </w:style>
  <w:style w:type="character" w:customStyle="1" w:styleId="BodyTextChar">
    <w:name w:val="Body Text Char"/>
    <w:basedOn w:val="DefaultParagraphFont"/>
    <w:link w:val="BodyText"/>
    <w:uiPriority w:val="1"/>
    <w:rsid w:val="003E16EC"/>
    <w:rPr>
      <w:rFonts w:ascii="Arial" w:eastAsia="Arial" w:hAnsi="Arial" w:cs="Arial"/>
      <w:sz w:val="15"/>
      <w:szCs w:val="15"/>
      <w:lang w:eastAsia="en-US"/>
    </w:rPr>
  </w:style>
  <w:style w:type="character" w:styleId="Strong">
    <w:name w:val="Strong"/>
    <w:basedOn w:val="DefaultParagraphFont"/>
    <w:uiPriority w:val="22"/>
    <w:qFormat/>
    <w:rsid w:val="00AC0BE1"/>
    <w:rPr>
      <w:b/>
      <w:bCs/>
    </w:rPr>
  </w:style>
  <w:style w:type="character" w:customStyle="1" w:styleId="Text">
    <w:name w:val="Text"/>
    <w:uiPriority w:val="99"/>
    <w:rsid w:val="00E04AF1"/>
    <w:rPr>
      <w:rFonts w:ascii="AGaramond-Regular" w:hAnsi="AGaramond-Regular" w:cs="AGaramond-Regular"/>
      <w:position w:val="0"/>
      <w:sz w:val="24"/>
      <w:szCs w:val="24"/>
      <w:lang w:val="en-US"/>
    </w:rPr>
  </w:style>
  <w:style w:type="character" w:styleId="Hyperlink">
    <w:name w:val="Hyperlink"/>
    <w:basedOn w:val="DefaultParagraphFont"/>
    <w:uiPriority w:val="99"/>
    <w:unhideWhenUsed/>
    <w:rsid w:val="000403AF"/>
    <w:rPr>
      <w:color w:val="0000FF" w:themeColor="hyperlink"/>
      <w:u w:val="single"/>
    </w:rPr>
  </w:style>
  <w:style w:type="character" w:customStyle="1" w:styleId="UnresolvedMention1">
    <w:name w:val="Unresolved Mention1"/>
    <w:basedOn w:val="DefaultParagraphFont"/>
    <w:uiPriority w:val="99"/>
    <w:semiHidden/>
    <w:unhideWhenUsed/>
    <w:rsid w:val="000403AF"/>
    <w:rPr>
      <w:color w:val="605E5C"/>
      <w:shd w:val="clear" w:color="auto" w:fill="E1DFDD"/>
    </w:rPr>
  </w:style>
  <w:style w:type="character" w:styleId="UnresolvedMention">
    <w:name w:val="Unresolved Mention"/>
    <w:basedOn w:val="DefaultParagraphFont"/>
    <w:uiPriority w:val="99"/>
    <w:semiHidden/>
    <w:unhideWhenUsed/>
    <w:rsid w:val="005434C1"/>
    <w:rPr>
      <w:color w:val="605E5C"/>
      <w:shd w:val="clear" w:color="auto" w:fill="E1DFDD"/>
    </w:rPr>
  </w:style>
  <w:style w:type="character" w:styleId="FollowedHyperlink">
    <w:name w:val="FollowedHyperlink"/>
    <w:basedOn w:val="DefaultParagraphFont"/>
    <w:uiPriority w:val="99"/>
    <w:semiHidden/>
    <w:unhideWhenUsed/>
    <w:rsid w:val="00543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5232">
      <w:bodyDiv w:val="1"/>
      <w:marLeft w:val="0"/>
      <w:marRight w:val="0"/>
      <w:marTop w:val="0"/>
      <w:marBottom w:val="0"/>
      <w:divBdr>
        <w:top w:val="none" w:sz="0" w:space="0" w:color="auto"/>
        <w:left w:val="none" w:sz="0" w:space="0" w:color="auto"/>
        <w:bottom w:val="none" w:sz="0" w:space="0" w:color="auto"/>
        <w:right w:val="none" w:sz="0" w:space="0" w:color="auto"/>
      </w:divBdr>
    </w:div>
    <w:div w:id="71858608">
      <w:bodyDiv w:val="1"/>
      <w:marLeft w:val="0"/>
      <w:marRight w:val="0"/>
      <w:marTop w:val="0"/>
      <w:marBottom w:val="0"/>
      <w:divBdr>
        <w:top w:val="none" w:sz="0" w:space="0" w:color="auto"/>
        <w:left w:val="none" w:sz="0" w:space="0" w:color="auto"/>
        <w:bottom w:val="none" w:sz="0" w:space="0" w:color="auto"/>
        <w:right w:val="none" w:sz="0" w:space="0" w:color="auto"/>
      </w:divBdr>
    </w:div>
    <w:div w:id="132019907">
      <w:bodyDiv w:val="1"/>
      <w:marLeft w:val="0"/>
      <w:marRight w:val="0"/>
      <w:marTop w:val="0"/>
      <w:marBottom w:val="0"/>
      <w:divBdr>
        <w:top w:val="none" w:sz="0" w:space="0" w:color="auto"/>
        <w:left w:val="none" w:sz="0" w:space="0" w:color="auto"/>
        <w:bottom w:val="none" w:sz="0" w:space="0" w:color="auto"/>
        <w:right w:val="none" w:sz="0" w:space="0" w:color="auto"/>
      </w:divBdr>
    </w:div>
    <w:div w:id="215314010">
      <w:bodyDiv w:val="1"/>
      <w:marLeft w:val="0"/>
      <w:marRight w:val="0"/>
      <w:marTop w:val="0"/>
      <w:marBottom w:val="0"/>
      <w:divBdr>
        <w:top w:val="none" w:sz="0" w:space="0" w:color="auto"/>
        <w:left w:val="none" w:sz="0" w:space="0" w:color="auto"/>
        <w:bottom w:val="none" w:sz="0" w:space="0" w:color="auto"/>
        <w:right w:val="none" w:sz="0" w:space="0" w:color="auto"/>
      </w:divBdr>
    </w:div>
    <w:div w:id="279535417">
      <w:bodyDiv w:val="1"/>
      <w:marLeft w:val="0"/>
      <w:marRight w:val="0"/>
      <w:marTop w:val="0"/>
      <w:marBottom w:val="0"/>
      <w:divBdr>
        <w:top w:val="none" w:sz="0" w:space="0" w:color="auto"/>
        <w:left w:val="none" w:sz="0" w:space="0" w:color="auto"/>
        <w:bottom w:val="none" w:sz="0" w:space="0" w:color="auto"/>
        <w:right w:val="none" w:sz="0" w:space="0" w:color="auto"/>
      </w:divBdr>
    </w:div>
    <w:div w:id="311954749">
      <w:bodyDiv w:val="1"/>
      <w:marLeft w:val="0"/>
      <w:marRight w:val="0"/>
      <w:marTop w:val="0"/>
      <w:marBottom w:val="0"/>
      <w:divBdr>
        <w:top w:val="none" w:sz="0" w:space="0" w:color="auto"/>
        <w:left w:val="none" w:sz="0" w:space="0" w:color="auto"/>
        <w:bottom w:val="none" w:sz="0" w:space="0" w:color="auto"/>
        <w:right w:val="none" w:sz="0" w:space="0" w:color="auto"/>
      </w:divBdr>
    </w:div>
    <w:div w:id="437145809">
      <w:bodyDiv w:val="1"/>
      <w:marLeft w:val="0"/>
      <w:marRight w:val="0"/>
      <w:marTop w:val="0"/>
      <w:marBottom w:val="0"/>
      <w:divBdr>
        <w:top w:val="none" w:sz="0" w:space="0" w:color="auto"/>
        <w:left w:val="none" w:sz="0" w:space="0" w:color="auto"/>
        <w:bottom w:val="none" w:sz="0" w:space="0" w:color="auto"/>
        <w:right w:val="none" w:sz="0" w:space="0" w:color="auto"/>
      </w:divBdr>
    </w:div>
    <w:div w:id="453208856">
      <w:bodyDiv w:val="1"/>
      <w:marLeft w:val="0"/>
      <w:marRight w:val="0"/>
      <w:marTop w:val="0"/>
      <w:marBottom w:val="0"/>
      <w:divBdr>
        <w:top w:val="none" w:sz="0" w:space="0" w:color="auto"/>
        <w:left w:val="none" w:sz="0" w:space="0" w:color="auto"/>
        <w:bottom w:val="none" w:sz="0" w:space="0" w:color="auto"/>
        <w:right w:val="none" w:sz="0" w:space="0" w:color="auto"/>
      </w:divBdr>
    </w:div>
    <w:div w:id="532620607">
      <w:bodyDiv w:val="1"/>
      <w:marLeft w:val="0"/>
      <w:marRight w:val="0"/>
      <w:marTop w:val="0"/>
      <w:marBottom w:val="0"/>
      <w:divBdr>
        <w:top w:val="none" w:sz="0" w:space="0" w:color="auto"/>
        <w:left w:val="none" w:sz="0" w:space="0" w:color="auto"/>
        <w:bottom w:val="none" w:sz="0" w:space="0" w:color="auto"/>
        <w:right w:val="none" w:sz="0" w:space="0" w:color="auto"/>
      </w:divBdr>
    </w:div>
    <w:div w:id="625353191">
      <w:bodyDiv w:val="1"/>
      <w:marLeft w:val="0"/>
      <w:marRight w:val="0"/>
      <w:marTop w:val="0"/>
      <w:marBottom w:val="0"/>
      <w:divBdr>
        <w:top w:val="none" w:sz="0" w:space="0" w:color="auto"/>
        <w:left w:val="none" w:sz="0" w:space="0" w:color="auto"/>
        <w:bottom w:val="none" w:sz="0" w:space="0" w:color="auto"/>
        <w:right w:val="none" w:sz="0" w:space="0" w:color="auto"/>
      </w:divBdr>
      <w:divsChild>
        <w:div w:id="1821455397">
          <w:marLeft w:val="0"/>
          <w:marRight w:val="0"/>
          <w:marTop w:val="0"/>
          <w:marBottom w:val="0"/>
          <w:divBdr>
            <w:top w:val="none" w:sz="0" w:space="0" w:color="auto"/>
            <w:left w:val="none" w:sz="0" w:space="0" w:color="auto"/>
            <w:bottom w:val="none" w:sz="0" w:space="0" w:color="auto"/>
            <w:right w:val="none" w:sz="0" w:space="0" w:color="auto"/>
          </w:divBdr>
        </w:div>
        <w:div w:id="280572218">
          <w:marLeft w:val="0"/>
          <w:marRight w:val="0"/>
          <w:marTop w:val="0"/>
          <w:marBottom w:val="0"/>
          <w:divBdr>
            <w:top w:val="none" w:sz="0" w:space="0" w:color="auto"/>
            <w:left w:val="none" w:sz="0" w:space="0" w:color="auto"/>
            <w:bottom w:val="none" w:sz="0" w:space="0" w:color="auto"/>
            <w:right w:val="none" w:sz="0" w:space="0" w:color="auto"/>
          </w:divBdr>
        </w:div>
      </w:divsChild>
    </w:div>
    <w:div w:id="791090854">
      <w:bodyDiv w:val="1"/>
      <w:marLeft w:val="0"/>
      <w:marRight w:val="0"/>
      <w:marTop w:val="0"/>
      <w:marBottom w:val="0"/>
      <w:divBdr>
        <w:top w:val="none" w:sz="0" w:space="0" w:color="auto"/>
        <w:left w:val="none" w:sz="0" w:space="0" w:color="auto"/>
        <w:bottom w:val="none" w:sz="0" w:space="0" w:color="auto"/>
        <w:right w:val="none" w:sz="0" w:space="0" w:color="auto"/>
      </w:divBdr>
    </w:div>
    <w:div w:id="801072896">
      <w:bodyDiv w:val="1"/>
      <w:marLeft w:val="0"/>
      <w:marRight w:val="0"/>
      <w:marTop w:val="0"/>
      <w:marBottom w:val="0"/>
      <w:divBdr>
        <w:top w:val="none" w:sz="0" w:space="0" w:color="auto"/>
        <w:left w:val="none" w:sz="0" w:space="0" w:color="auto"/>
        <w:bottom w:val="none" w:sz="0" w:space="0" w:color="auto"/>
        <w:right w:val="none" w:sz="0" w:space="0" w:color="auto"/>
      </w:divBdr>
    </w:div>
    <w:div w:id="828134464">
      <w:bodyDiv w:val="1"/>
      <w:marLeft w:val="0"/>
      <w:marRight w:val="0"/>
      <w:marTop w:val="0"/>
      <w:marBottom w:val="0"/>
      <w:divBdr>
        <w:top w:val="none" w:sz="0" w:space="0" w:color="auto"/>
        <w:left w:val="none" w:sz="0" w:space="0" w:color="auto"/>
        <w:bottom w:val="none" w:sz="0" w:space="0" w:color="auto"/>
        <w:right w:val="none" w:sz="0" w:space="0" w:color="auto"/>
      </w:divBdr>
    </w:div>
    <w:div w:id="860781479">
      <w:bodyDiv w:val="1"/>
      <w:marLeft w:val="0"/>
      <w:marRight w:val="0"/>
      <w:marTop w:val="0"/>
      <w:marBottom w:val="0"/>
      <w:divBdr>
        <w:top w:val="none" w:sz="0" w:space="0" w:color="auto"/>
        <w:left w:val="none" w:sz="0" w:space="0" w:color="auto"/>
        <w:bottom w:val="none" w:sz="0" w:space="0" w:color="auto"/>
        <w:right w:val="none" w:sz="0" w:space="0" w:color="auto"/>
      </w:divBdr>
    </w:div>
    <w:div w:id="898856346">
      <w:bodyDiv w:val="1"/>
      <w:marLeft w:val="0"/>
      <w:marRight w:val="0"/>
      <w:marTop w:val="0"/>
      <w:marBottom w:val="0"/>
      <w:divBdr>
        <w:top w:val="none" w:sz="0" w:space="0" w:color="auto"/>
        <w:left w:val="none" w:sz="0" w:space="0" w:color="auto"/>
        <w:bottom w:val="none" w:sz="0" w:space="0" w:color="auto"/>
        <w:right w:val="none" w:sz="0" w:space="0" w:color="auto"/>
      </w:divBdr>
    </w:div>
    <w:div w:id="900365604">
      <w:bodyDiv w:val="1"/>
      <w:marLeft w:val="0"/>
      <w:marRight w:val="0"/>
      <w:marTop w:val="0"/>
      <w:marBottom w:val="0"/>
      <w:divBdr>
        <w:top w:val="none" w:sz="0" w:space="0" w:color="auto"/>
        <w:left w:val="none" w:sz="0" w:space="0" w:color="auto"/>
        <w:bottom w:val="none" w:sz="0" w:space="0" w:color="auto"/>
        <w:right w:val="none" w:sz="0" w:space="0" w:color="auto"/>
      </w:divBdr>
    </w:div>
    <w:div w:id="972053460">
      <w:bodyDiv w:val="1"/>
      <w:marLeft w:val="0"/>
      <w:marRight w:val="0"/>
      <w:marTop w:val="0"/>
      <w:marBottom w:val="0"/>
      <w:divBdr>
        <w:top w:val="none" w:sz="0" w:space="0" w:color="auto"/>
        <w:left w:val="none" w:sz="0" w:space="0" w:color="auto"/>
        <w:bottom w:val="none" w:sz="0" w:space="0" w:color="auto"/>
        <w:right w:val="none" w:sz="0" w:space="0" w:color="auto"/>
      </w:divBdr>
      <w:divsChild>
        <w:div w:id="1718814053">
          <w:marLeft w:val="0"/>
          <w:marRight w:val="0"/>
          <w:marTop w:val="0"/>
          <w:marBottom w:val="0"/>
          <w:divBdr>
            <w:top w:val="none" w:sz="0" w:space="0" w:color="auto"/>
            <w:left w:val="none" w:sz="0" w:space="0" w:color="auto"/>
            <w:bottom w:val="none" w:sz="0" w:space="0" w:color="auto"/>
            <w:right w:val="none" w:sz="0" w:space="0" w:color="auto"/>
          </w:divBdr>
        </w:div>
        <w:div w:id="15667636">
          <w:marLeft w:val="0"/>
          <w:marRight w:val="0"/>
          <w:marTop w:val="0"/>
          <w:marBottom w:val="0"/>
          <w:divBdr>
            <w:top w:val="none" w:sz="0" w:space="0" w:color="auto"/>
            <w:left w:val="none" w:sz="0" w:space="0" w:color="auto"/>
            <w:bottom w:val="none" w:sz="0" w:space="0" w:color="auto"/>
            <w:right w:val="none" w:sz="0" w:space="0" w:color="auto"/>
          </w:divBdr>
        </w:div>
      </w:divsChild>
    </w:div>
    <w:div w:id="1150168858">
      <w:bodyDiv w:val="1"/>
      <w:marLeft w:val="0"/>
      <w:marRight w:val="0"/>
      <w:marTop w:val="0"/>
      <w:marBottom w:val="0"/>
      <w:divBdr>
        <w:top w:val="none" w:sz="0" w:space="0" w:color="auto"/>
        <w:left w:val="none" w:sz="0" w:space="0" w:color="auto"/>
        <w:bottom w:val="none" w:sz="0" w:space="0" w:color="auto"/>
        <w:right w:val="none" w:sz="0" w:space="0" w:color="auto"/>
      </w:divBdr>
    </w:div>
    <w:div w:id="1321076604">
      <w:bodyDiv w:val="1"/>
      <w:marLeft w:val="0"/>
      <w:marRight w:val="0"/>
      <w:marTop w:val="0"/>
      <w:marBottom w:val="0"/>
      <w:divBdr>
        <w:top w:val="none" w:sz="0" w:space="0" w:color="auto"/>
        <w:left w:val="none" w:sz="0" w:space="0" w:color="auto"/>
        <w:bottom w:val="none" w:sz="0" w:space="0" w:color="auto"/>
        <w:right w:val="none" w:sz="0" w:space="0" w:color="auto"/>
      </w:divBdr>
    </w:div>
    <w:div w:id="1323856098">
      <w:bodyDiv w:val="1"/>
      <w:marLeft w:val="0"/>
      <w:marRight w:val="0"/>
      <w:marTop w:val="0"/>
      <w:marBottom w:val="0"/>
      <w:divBdr>
        <w:top w:val="none" w:sz="0" w:space="0" w:color="auto"/>
        <w:left w:val="none" w:sz="0" w:space="0" w:color="auto"/>
        <w:bottom w:val="none" w:sz="0" w:space="0" w:color="auto"/>
        <w:right w:val="none" w:sz="0" w:space="0" w:color="auto"/>
      </w:divBdr>
    </w:div>
    <w:div w:id="1434324955">
      <w:bodyDiv w:val="1"/>
      <w:marLeft w:val="0"/>
      <w:marRight w:val="0"/>
      <w:marTop w:val="0"/>
      <w:marBottom w:val="0"/>
      <w:divBdr>
        <w:top w:val="none" w:sz="0" w:space="0" w:color="auto"/>
        <w:left w:val="none" w:sz="0" w:space="0" w:color="auto"/>
        <w:bottom w:val="none" w:sz="0" w:space="0" w:color="auto"/>
        <w:right w:val="none" w:sz="0" w:space="0" w:color="auto"/>
      </w:divBdr>
      <w:divsChild>
        <w:div w:id="1495149370">
          <w:marLeft w:val="0"/>
          <w:marRight w:val="0"/>
          <w:marTop w:val="0"/>
          <w:marBottom w:val="0"/>
          <w:divBdr>
            <w:top w:val="none" w:sz="0" w:space="0" w:color="auto"/>
            <w:left w:val="none" w:sz="0" w:space="0" w:color="auto"/>
            <w:bottom w:val="none" w:sz="0" w:space="0" w:color="auto"/>
            <w:right w:val="none" w:sz="0" w:space="0" w:color="auto"/>
          </w:divBdr>
        </w:div>
        <w:div w:id="1490752418">
          <w:marLeft w:val="0"/>
          <w:marRight w:val="0"/>
          <w:marTop w:val="0"/>
          <w:marBottom w:val="0"/>
          <w:divBdr>
            <w:top w:val="none" w:sz="0" w:space="0" w:color="auto"/>
            <w:left w:val="none" w:sz="0" w:space="0" w:color="auto"/>
            <w:bottom w:val="none" w:sz="0" w:space="0" w:color="auto"/>
            <w:right w:val="none" w:sz="0" w:space="0" w:color="auto"/>
          </w:divBdr>
        </w:div>
        <w:div w:id="755789674">
          <w:marLeft w:val="0"/>
          <w:marRight w:val="0"/>
          <w:marTop w:val="0"/>
          <w:marBottom w:val="0"/>
          <w:divBdr>
            <w:top w:val="none" w:sz="0" w:space="0" w:color="auto"/>
            <w:left w:val="none" w:sz="0" w:space="0" w:color="auto"/>
            <w:bottom w:val="none" w:sz="0" w:space="0" w:color="auto"/>
            <w:right w:val="none" w:sz="0" w:space="0" w:color="auto"/>
          </w:divBdr>
        </w:div>
        <w:div w:id="1464302773">
          <w:marLeft w:val="0"/>
          <w:marRight w:val="0"/>
          <w:marTop w:val="0"/>
          <w:marBottom w:val="0"/>
          <w:divBdr>
            <w:top w:val="none" w:sz="0" w:space="0" w:color="auto"/>
            <w:left w:val="none" w:sz="0" w:space="0" w:color="auto"/>
            <w:bottom w:val="none" w:sz="0" w:space="0" w:color="auto"/>
            <w:right w:val="none" w:sz="0" w:space="0" w:color="auto"/>
          </w:divBdr>
        </w:div>
        <w:div w:id="1482578847">
          <w:marLeft w:val="0"/>
          <w:marRight w:val="0"/>
          <w:marTop w:val="0"/>
          <w:marBottom w:val="0"/>
          <w:divBdr>
            <w:top w:val="none" w:sz="0" w:space="0" w:color="auto"/>
            <w:left w:val="none" w:sz="0" w:space="0" w:color="auto"/>
            <w:bottom w:val="none" w:sz="0" w:space="0" w:color="auto"/>
            <w:right w:val="none" w:sz="0" w:space="0" w:color="auto"/>
          </w:divBdr>
        </w:div>
        <w:div w:id="2043163825">
          <w:marLeft w:val="0"/>
          <w:marRight w:val="0"/>
          <w:marTop w:val="0"/>
          <w:marBottom w:val="0"/>
          <w:divBdr>
            <w:top w:val="none" w:sz="0" w:space="0" w:color="auto"/>
            <w:left w:val="none" w:sz="0" w:space="0" w:color="auto"/>
            <w:bottom w:val="none" w:sz="0" w:space="0" w:color="auto"/>
            <w:right w:val="none" w:sz="0" w:space="0" w:color="auto"/>
          </w:divBdr>
        </w:div>
        <w:div w:id="1067923992">
          <w:marLeft w:val="0"/>
          <w:marRight w:val="0"/>
          <w:marTop w:val="0"/>
          <w:marBottom w:val="0"/>
          <w:divBdr>
            <w:top w:val="none" w:sz="0" w:space="0" w:color="auto"/>
            <w:left w:val="none" w:sz="0" w:space="0" w:color="auto"/>
            <w:bottom w:val="none" w:sz="0" w:space="0" w:color="auto"/>
            <w:right w:val="none" w:sz="0" w:space="0" w:color="auto"/>
          </w:divBdr>
        </w:div>
        <w:div w:id="1419473928">
          <w:marLeft w:val="0"/>
          <w:marRight w:val="0"/>
          <w:marTop w:val="0"/>
          <w:marBottom w:val="0"/>
          <w:divBdr>
            <w:top w:val="none" w:sz="0" w:space="0" w:color="auto"/>
            <w:left w:val="none" w:sz="0" w:space="0" w:color="auto"/>
            <w:bottom w:val="none" w:sz="0" w:space="0" w:color="auto"/>
            <w:right w:val="none" w:sz="0" w:space="0" w:color="auto"/>
          </w:divBdr>
        </w:div>
      </w:divsChild>
    </w:div>
    <w:div w:id="1515224382">
      <w:bodyDiv w:val="1"/>
      <w:marLeft w:val="0"/>
      <w:marRight w:val="0"/>
      <w:marTop w:val="0"/>
      <w:marBottom w:val="0"/>
      <w:divBdr>
        <w:top w:val="none" w:sz="0" w:space="0" w:color="auto"/>
        <w:left w:val="none" w:sz="0" w:space="0" w:color="auto"/>
        <w:bottom w:val="none" w:sz="0" w:space="0" w:color="auto"/>
        <w:right w:val="none" w:sz="0" w:space="0" w:color="auto"/>
      </w:divBdr>
    </w:div>
    <w:div w:id="1773669834">
      <w:bodyDiv w:val="1"/>
      <w:marLeft w:val="0"/>
      <w:marRight w:val="0"/>
      <w:marTop w:val="0"/>
      <w:marBottom w:val="0"/>
      <w:divBdr>
        <w:top w:val="none" w:sz="0" w:space="0" w:color="auto"/>
        <w:left w:val="none" w:sz="0" w:space="0" w:color="auto"/>
        <w:bottom w:val="none" w:sz="0" w:space="0" w:color="auto"/>
        <w:right w:val="none" w:sz="0" w:space="0" w:color="auto"/>
      </w:divBdr>
    </w:div>
    <w:div w:id="1824855606">
      <w:bodyDiv w:val="1"/>
      <w:marLeft w:val="0"/>
      <w:marRight w:val="0"/>
      <w:marTop w:val="0"/>
      <w:marBottom w:val="0"/>
      <w:divBdr>
        <w:top w:val="none" w:sz="0" w:space="0" w:color="auto"/>
        <w:left w:val="none" w:sz="0" w:space="0" w:color="auto"/>
        <w:bottom w:val="none" w:sz="0" w:space="0" w:color="auto"/>
        <w:right w:val="none" w:sz="0" w:space="0" w:color="auto"/>
      </w:divBdr>
    </w:div>
    <w:div w:id="1863208051">
      <w:bodyDiv w:val="1"/>
      <w:marLeft w:val="0"/>
      <w:marRight w:val="0"/>
      <w:marTop w:val="0"/>
      <w:marBottom w:val="0"/>
      <w:divBdr>
        <w:top w:val="none" w:sz="0" w:space="0" w:color="auto"/>
        <w:left w:val="none" w:sz="0" w:space="0" w:color="auto"/>
        <w:bottom w:val="none" w:sz="0" w:space="0" w:color="auto"/>
        <w:right w:val="none" w:sz="0" w:space="0" w:color="auto"/>
      </w:divBdr>
    </w:div>
    <w:div w:id="2029677959">
      <w:bodyDiv w:val="1"/>
      <w:marLeft w:val="0"/>
      <w:marRight w:val="0"/>
      <w:marTop w:val="0"/>
      <w:marBottom w:val="0"/>
      <w:divBdr>
        <w:top w:val="none" w:sz="0" w:space="0" w:color="auto"/>
        <w:left w:val="none" w:sz="0" w:space="0" w:color="auto"/>
        <w:bottom w:val="none" w:sz="0" w:space="0" w:color="auto"/>
        <w:right w:val="none" w:sz="0" w:space="0" w:color="auto"/>
      </w:divBdr>
    </w:div>
    <w:div w:id="2134709006">
      <w:bodyDiv w:val="1"/>
      <w:marLeft w:val="0"/>
      <w:marRight w:val="0"/>
      <w:marTop w:val="0"/>
      <w:marBottom w:val="0"/>
      <w:divBdr>
        <w:top w:val="none" w:sz="0" w:space="0" w:color="auto"/>
        <w:left w:val="none" w:sz="0" w:space="0" w:color="auto"/>
        <w:bottom w:val="none" w:sz="0" w:space="0" w:color="auto"/>
        <w:right w:val="none" w:sz="0" w:space="0" w:color="auto"/>
      </w:divBdr>
      <w:divsChild>
        <w:div w:id="1831213914">
          <w:marLeft w:val="0"/>
          <w:marRight w:val="0"/>
          <w:marTop w:val="0"/>
          <w:marBottom w:val="0"/>
          <w:divBdr>
            <w:top w:val="none" w:sz="0" w:space="0" w:color="auto"/>
            <w:left w:val="none" w:sz="0" w:space="0" w:color="auto"/>
            <w:bottom w:val="none" w:sz="0" w:space="0" w:color="auto"/>
            <w:right w:val="none" w:sz="0" w:space="0" w:color="auto"/>
          </w:divBdr>
        </w:div>
        <w:div w:id="16197525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actionplanning@hcd.ca.gov"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cd.ca.gov/grants-funding/active-funding/leap.shtml" TargetMode="Externa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cd.ca.gov/grants-funding/active-funding/leap/docs/LEAP_Final_Clean.pdf" TargetMode="Externa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Baird + Driskell Community Planning</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Baird</dc:creator>
  <cp:keywords/>
  <dc:description/>
  <cp:lastModifiedBy>DAVID DRISKELL</cp:lastModifiedBy>
  <cp:revision>3</cp:revision>
  <cp:lastPrinted>2020-04-07T14:16:00Z</cp:lastPrinted>
  <dcterms:created xsi:type="dcterms:W3CDTF">2020-06-03T18:29:00Z</dcterms:created>
  <dcterms:modified xsi:type="dcterms:W3CDTF">2020-06-03T22:34:00Z</dcterms:modified>
</cp:coreProperties>
</file>